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778C" w14:textId="77777777" w:rsidR="004E18F2" w:rsidDel="00460CB2" w:rsidRDefault="00460CB2" w:rsidP="004E18F2">
      <w:pPr>
        <w:rPr>
          <w:del w:id="0" w:author="Gillingwater , Hayley" w:date="2020-10-21T15:43:00Z"/>
        </w:rPr>
      </w:pPr>
      <w:r>
        <w:rPr>
          <w:rFonts w:ascii="Arial" w:hAnsi="Arial" w:cs="Arial"/>
          <w:noProof/>
        </w:rPr>
        <w:drawing>
          <wp:anchor distT="0" distB="0" distL="114300" distR="114300" simplePos="0" relativeHeight="251687424" behindDoc="0" locked="0" layoutInCell="1" allowOverlap="1" wp14:anchorId="76CBD80D" wp14:editId="052C5008">
            <wp:simplePos x="0" y="0"/>
            <wp:positionH relativeFrom="column">
              <wp:posOffset>4575175</wp:posOffset>
            </wp:positionH>
            <wp:positionV relativeFrom="paragraph">
              <wp:posOffset>3175</wp:posOffset>
            </wp:positionV>
            <wp:extent cx="1801495" cy="878205"/>
            <wp:effectExtent l="0" t="0" r="8255" b="0"/>
            <wp:wrapSquare wrapText="bothSides"/>
            <wp:docPr id="2" name="Picture 2" descr="NL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CC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149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5ED3B" w14:textId="77777777" w:rsidR="004E18F2" w:rsidRDefault="004E18F2" w:rsidP="00460CB2">
      <w:pPr>
        <w:rPr>
          <w:rFonts w:ascii="Arial Bold" w:hAnsi="Arial Bold"/>
          <w:b/>
          <w:color w:val="000080"/>
          <w:sz w:val="52"/>
        </w:rPr>
      </w:pPr>
    </w:p>
    <w:p w14:paraId="39EAD331" w14:textId="77777777" w:rsidR="004E18F2" w:rsidRDefault="004E18F2" w:rsidP="004E18F2">
      <w:pPr>
        <w:rPr>
          <w:rFonts w:ascii="Arial Bold" w:hAnsi="Arial Bold"/>
          <w:b/>
          <w:color w:val="000080"/>
          <w:sz w:val="52"/>
        </w:rPr>
      </w:pPr>
    </w:p>
    <w:p w14:paraId="00B4C1DE" w14:textId="77777777" w:rsidR="004E18F2" w:rsidRDefault="004E18F2" w:rsidP="004E18F2">
      <w:pPr>
        <w:rPr>
          <w:rFonts w:ascii="Arial Bold" w:hAnsi="Arial Bold"/>
          <w:b/>
          <w:color w:val="000080"/>
          <w:sz w:val="52"/>
        </w:rPr>
      </w:pPr>
    </w:p>
    <w:p w14:paraId="317E0491" w14:textId="77777777" w:rsidR="004E18F2" w:rsidRDefault="004E18F2" w:rsidP="004E18F2">
      <w:pPr>
        <w:rPr>
          <w:rFonts w:ascii="Arial Bold" w:hAnsi="Arial Bold"/>
          <w:b/>
          <w:color w:val="000080"/>
          <w:sz w:val="52"/>
        </w:rPr>
      </w:pPr>
    </w:p>
    <w:p w14:paraId="4A81FAE1" w14:textId="77777777" w:rsidR="004E18F2" w:rsidRDefault="004E18F2" w:rsidP="004E18F2">
      <w:pPr>
        <w:rPr>
          <w:rFonts w:ascii="Arial Bold" w:hAnsi="Arial Bold"/>
          <w:b/>
          <w:color w:val="000080"/>
          <w:sz w:val="52"/>
        </w:rPr>
      </w:pPr>
    </w:p>
    <w:p w14:paraId="778264A9" w14:textId="77777777" w:rsidR="004E18F2" w:rsidRPr="00D4505D" w:rsidRDefault="00E94745" w:rsidP="00192BBE">
      <w:pPr>
        <w:jc w:val="center"/>
        <w:outlineLvl w:val="0"/>
        <w:rPr>
          <w:rFonts w:ascii="Arial Bold" w:hAnsi="Arial Bold"/>
          <w:b/>
          <w:color w:val="000080"/>
          <w:sz w:val="72"/>
          <w:szCs w:val="72"/>
        </w:rPr>
      </w:pPr>
      <w:r>
        <w:rPr>
          <w:rFonts w:ascii="Arial Bold" w:hAnsi="Arial Bold"/>
          <w:b/>
          <w:color w:val="000080"/>
          <w:sz w:val="72"/>
          <w:szCs w:val="72"/>
        </w:rPr>
        <w:t>The IAO</w:t>
      </w:r>
      <w:r w:rsidR="00647FFC">
        <w:rPr>
          <w:rFonts w:ascii="Arial Bold" w:hAnsi="Arial Bold"/>
          <w:b/>
          <w:color w:val="000080"/>
          <w:sz w:val="72"/>
          <w:szCs w:val="72"/>
        </w:rPr>
        <w:t>/IAA</w:t>
      </w:r>
      <w:r>
        <w:rPr>
          <w:rFonts w:ascii="Arial Bold" w:hAnsi="Arial Bold"/>
          <w:b/>
          <w:color w:val="000080"/>
          <w:sz w:val="72"/>
          <w:szCs w:val="72"/>
        </w:rPr>
        <w:t xml:space="preserve"> H</w:t>
      </w:r>
      <w:r w:rsidR="004E18F2" w:rsidRPr="00D4505D">
        <w:rPr>
          <w:rFonts w:ascii="Arial Bold" w:hAnsi="Arial Bold"/>
          <w:b/>
          <w:color w:val="000080"/>
          <w:sz w:val="72"/>
          <w:szCs w:val="72"/>
        </w:rPr>
        <w:t xml:space="preserve">andbook </w:t>
      </w:r>
    </w:p>
    <w:p w14:paraId="605CA486" w14:textId="77777777" w:rsidR="004E18F2" w:rsidRDefault="004E18F2" w:rsidP="00192BBE">
      <w:pPr>
        <w:jc w:val="center"/>
        <w:rPr>
          <w:rFonts w:ascii="Arial Bold" w:hAnsi="Arial Bold"/>
          <w:b/>
          <w:color w:val="000080"/>
          <w:sz w:val="52"/>
        </w:rPr>
      </w:pPr>
    </w:p>
    <w:p w14:paraId="5D208FB4" w14:textId="77777777" w:rsidR="004E18F2" w:rsidRDefault="004E18F2" w:rsidP="00192BBE">
      <w:pPr>
        <w:jc w:val="center"/>
      </w:pPr>
    </w:p>
    <w:p w14:paraId="4535E33A" w14:textId="77777777" w:rsidR="004E18F2" w:rsidRDefault="004E18F2" w:rsidP="00192BBE">
      <w:pPr>
        <w:jc w:val="center"/>
        <w:rPr>
          <w:rFonts w:ascii="Arial Bold" w:hAnsi="Arial Bold"/>
          <w:b/>
          <w:color w:val="000080"/>
          <w:sz w:val="52"/>
        </w:rPr>
      </w:pPr>
      <w:r w:rsidRPr="00C52451">
        <w:rPr>
          <w:rFonts w:ascii="Arial Bold" w:hAnsi="Arial Bold"/>
          <w:b/>
          <w:color w:val="000080"/>
          <w:sz w:val="52"/>
        </w:rPr>
        <w:t xml:space="preserve">Key </w:t>
      </w:r>
      <w:r w:rsidR="00D4505D">
        <w:rPr>
          <w:rFonts w:ascii="Arial Bold" w:hAnsi="Arial Bold"/>
          <w:b/>
          <w:color w:val="000080"/>
          <w:sz w:val="52"/>
        </w:rPr>
        <w:t>G</w:t>
      </w:r>
      <w:r w:rsidRPr="00C52451">
        <w:rPr>
          <w:rFonts w:ascii="Arial Bold" w:hAnsi="Arial Bold"/>
          <w:b/>
          <w:color w:val="000080"/>
          <w:sz w:val="52"/>
        </w:rPr>
        <w:t xml:space="preserve">uidance </w:t>
      </w:r>
      <w:r w:rsidR="00EC242B">
        <w:rPr>
          <w:rFonts w:ascii="Arial Bold" w:hAnsi="Arial Bold"/>
          <w:b/>
          <w:color w:val="000080"/>
          <w:sz w:val="52"/>
        </w:rPr>
        <w:t xml:space="preserve">and </w:t>
      </w:r>
      <w:r w:rsidR="00D4505D">
        <w:rPr>
          <w:rFonts w:ascii="Arial Bold" w:hAnsi="Arial Bold"/>
          <w:b/>
          <w:color w:val="000080"/>
          <w:sz w:val="52"/>
        </w:rPr>
        <w:t>R</w:t>
      </w:r>
      <w:r w:rsidR="00EC242B">
        <w:rPr>
          <w:rFonts w:ascii="Arial Bold" w:hAnsi="Arial Bold"/>
          <w:b/>
          <w:color w:val="000080"/>
          <w:sz w:val="52"/>
        </w:rPr>
        <w:t xml:space="preserve">esources </w:t>
      </w:r>
      <w:r w:rsidRPr="00C52451">
        <w:rPr>
          <w:rFonts w:ascii="Arial Bold" w:hAnsi="Arial Bold"/>
          <w:b/>
          <w:color w:val="000080"/>
          <w:sz w:val="52"/>
        </w:rPr>
        <w:t>for Information Asset Owners</w:t>
      </w:r>
      <w:r w:rsidR="00647FFC">
        <w:rPr>
          <w:rFonts w:ascii="Arial Bold" w:hAnsi="Arial Bold"/>
          <w:b/>
          <w:color w:val="000080"/>
          <w:sz w:val="52"/>
        </w:rPr>
        <w:t xml:space="preserve"> &amp; Information Asset Administrators</w:t>
      </w:r>
    </w:p>
    <w:p w14:paraId="3F5B050F" w14:textId="77777777" w:rsidR="004E18F2" w:rsidRDefault="004E18F2" w:rsidP="004E18F2">
      <w:pPr>
        <w:rPr>
          <w:rFonts w:ascii="Arial Bold" w:hAnsi="Arial Bold"/>
          <w:b/>
          <w:color w:val="000080"/>
          <w:sz w:val="52"/>
        </w:rPr>
      </w:pPr>
    </w:p>
    <w:p w14:paraId="21DDD3E3" w14:textId="77777777" w:rsidR="004E18F2" w:rsidRPr="00DB718D" w:rsidRDefault="004E18F2" w:rsidP="004E18F2">
      <w:pPr>
        <w:rPr>
          <w:rFonts w:ascii="Calibri" w:hAnsi="Calibri"/>
          <w:b/>
          <w:color w:val="000080"/>
          <w:sz w:val="52"/>
        </w:rPr>
      </w:pPr>
    </w:p>
    <w:p w14:paraId="56167139" w14:textId="77777777" w:rsidR="004E18F2" w:rsidRPr="00DB718D" w:rsidRDefault="004E18F2" w:rsidP="004E18F2">
      <w:pPr>
        <w:rPr>
          <w:rFonts w:ascii="Calibri" w:hAnsi="Calibri"/>
        </w:rPr>
      </w:pPr>
    </w:p>
    <w:p w14:paraId="360275AB" w14:textId="77777777" w:rsidR="004E18F2" w:rsidRPr="00DB718D" w:rsidRDefault="004E18F2" w:rsidP="004E18F2">
      <w:pPr>
        <w:rPr>
          <w:rFonts w:ascii="Calibri" w:hAnsi="Calibri"/>
          <w:b/>
          <w:sz w:val="48"/>
        </w:rPr>
      </w:pPr>
    </w:p>
    <w:p w14:paraId="1768F26C" w14:textId="77777777" w:rsidR="004E18F2" w:rsidRPr="00DB718D" w:rsidRDefault="004E18F2" w:rsidP="004E18F2">
      <w:pPr>
        <w:rPr>
          <w:rFonts w:ascii="Calibri" w:hAnsi="Calibri"/>
          <w:b/>
          <w:color w:val="333399"/>
          <w:sz w:val="36"/>
        </w:rPr>
      </w:pPr>
    </w:p>
    <w:p w14:paraId="3028CFC9" w14:textId="77777777" w:rsidR="004E18F2" w:rsidRPr="00DB718D" w:rsidRDefault="004E18F2" w:rsidP="004E18F2">
      <w:pPr>
        <w:rPr>
          <w:rFonts w:ascii="Calibri" w:hAnsi="Calibri"/>
          <w:b/>
          <w:color w:val="333399"/>
          <w:sz w:val="36"/>
        </w:rPr>
      </w:pPr>
    </w:p>
    <w:p w14:paraId="28B80E7D" w14:textId="77777777" w:rsidR="004E18F2" w:rsidRPr="00DB718D" w:rsidRDefault="004E18F2" w:rsidP="004E18F2">
      <w:pPr>
        <w:rPr>
          <w:rFonts w:ascii="Calibri" w:hAnsi="Calibri"/>
          <w:b/>
          <w:color w:val="333399"/>
          <w:sz w:val="36"/>
        </w:rPr>
      </w:pPr>
    </w:p>
    <w:p w14:paraId="38109B4A" w14:textId="77777777" w:rsidR="004E18F2" w:rsidRPr="00DB718D" w:rsidRDefault="004E18F2" w:rsidP="004E18F2">
      <w:pPr>
        <w:rPr>
          <w:rFonts w:ascii="Calibri" w:hAnsi="Calibri"/>
          <w:b/>
          <w:color w:val="333399"/>
          <w:sz w:val="36"/>
        </w:rPr>
      </w:pPr>
    </w:p>
    <w:p w14:paraId="70224377" w14:textId="77777777" w:rsidR="004E18F2" w:rsidRPr="00DB718D" w:rsidRDefault="004E18F2" w:rsidP="004E18F2">
      <w:pPr>
        <w:rPr>
          <w:rFonts w:ascii="Calibri" w:hAnsi="Calibri"/>
          <w:b/>
          <w:color w:val="333399"/>
          <w:sz w:val="36"/>
        </w:rPr>
      </w:pPr>
    </w:p>
    <w:p w14:paraId="6D832769" w14:textId="77777777" w:rsidR="004E18F2" w:rsidRPr="00DB718D" w:rsidRDefault="004E18F2" w:rsidP="004E18F2">
      <w:pPr>
        <w:rPr>
          <w:rFonts w:ascii="Calibri" w:hAnsi="Calibri"/>
          <w:b/>
          <w:color w:val="333399"/>
          <w:sz w:val="36"/>
        </w:rPr>
      </w:pPr>
    </w:p>
    <w:p w14:paraId="5B8BD8A9" w14:textId="77777777" w:rsidR="004E18F2" w:rsidRPr="00DB718D" w:rsidRDefault="004E18F2" w:rsidP="004E18F2">
      <w:pPr>
        <w:rPr>
          <w:rFonts w:ascii="Calibri" w:hAnsi="Calibri"/>
          <w:b/>
          <w:color w:val="333399"/>
          <w:sz w:val="36"/>
        </w:rPr>
      </w:pPr>
    </w:p>
    <w:p w14:paraId="1F03AC6E" w14:textId="77777777" w:rsidR="004E18F2" w:rsidRDefault="004E18F2" w:rsidP="004E18F2">
      <w:pPr>
        <w:rPr>
          <w:rFonts w:ascii="Calibri" w:hAnsi="Calibri"/>
          <w:b/>
          <w:color w:val="333399"/>
          <w:sz w:val="36"/>
        </w:rPr>
      </w:pPr>
    </w:p>
    <w:p w14:paraId="6AFAB40D" w14:textId="77777777" w:rsidR="00D51925" w:rsidRDefault="00D51925" w:rsidP="004E18F2">
      <w:pPr>
        <w:rPr>
          <w:rFonts w:ascii="Calibri" w:hAnsi="Calibri"/>
          <w:b/>
          <w:color w:val="333399"/>
          <w:sz w:val="36"/>
        </w:rPr>
      </w:pPr>
    </w:p>
    <w:p w14:paraId="2EDA4A7D" w14:textId="77777777" w:rsidR="00D51925" w:rsidRDefault="00D51925" w:rsidP="004E18F2">
      <w:pPr>
        <w:rPr>
          <w:rFonts w:ascii="Calibri" w:hAnsi="Calibri"/>
          <w:b/>
          <w:color w:val="333399"/>
          <w:sz w:val="36"/>
        </w:rPr>
      </w:pPr>
    </w:p>
    <w:p w14:paraId="07686951" w14:textId="77777777" w:rsidR="00D51925" w:rsidRPr="00DB718D" w:rsidRDefault="00D51925" w:rsidP="004E18F2">
      <w:pPr>
        <w:rPr>
          <w:rFonts w:ascii="Calibri" w:hAnsi="Calibri"/>
          <w:b/>
          <w:color w:val="333399"/>
          <w:sz w:val="36"/>
        </w:rPr>
      </w:pPr>
    </w:p>
    <w:p w14:paraId="4B9CFBFA" w14:textId="77777777" w:rsidR="004E18F2" w:rsidRPr="00DB718D" w:rsidRDefault="004E18F2" w:rsidP="004E18F2">
      <w:pPr>
        <w:rPr>
          <w:rFonts w:ascii="Calibri" w:hAnsi="Calibri"/>
          <w:b/>
          <w:color w:val="333399"/>
          <w:sz w:val="36"/>
        </w:rPr>
      </w:pPr>
    </w:p>
    <w:p w14:paraId="607B7E75" w14:textId="77777777" w:rsidR="00516ECB" w:rsidRPr="00DB718D" w:rsidRDefault="00516ECB" w:rsidP="004E18F2">
      <w:pPr>
        <w:outlineLvl w:val="0"/>
        <w:rPr>
          <w:rFonts w:ascii="Calibri" w:hAnsi="Calibri"/>
          <w:b/>
          <w:color w:val="333399"/>
          <w:sz w:val="36"/>
        </w:rPr>
      </w:pPr>
    </w:p>
    <w:p w14:paraId="7CAF4A22" w14:textId="77777777" w:rsidR="00E01D4C" w:rsidRPr="00A7314F" w:rsidRDefault="00E01D4C" w:rsidP="00E01D4C">
      <w:pPr>
        <w:outlineLvl w:val="0"/>
        <w:rPr>
          <w:rFonts w:ascii="Calibri" w:hAnsi="Calibri"/>
          <w:color w:val="333399"/>
          <w:sz w:val="20"/>
        </w:rPr>
      </w:pPr>
      <w:r w:rsidRPr="00A7314F">
        <w:rPr>
          <w:rFonts w:ascii="Calibri" w:hAnsi="Calibri"/>
          <w:color w:val="333399"/>
          <w:sz w:val="20"/>
        </w:rPr>
        <w:t>Version</w:t>
      </w:r>
      <w:r>
        <w:rPr>
          <w:rFonts w:ascii="Calibri" w:hAnsi="Calibri"/>
          <w:color w:val="333399"/>
          <w:sz w:val="20"/>
        </w:rPr>
        <w:t>:</w:t>
      </w:r>
      <w:r>
        <w:rPr>
          <w:rFonts w:ascii="Calibri" w:hAnsi="Calibri"/>
          <w:color w:val="333399"/>
          <w:sz w:val="20"/>
        </w:rPr>
        <w:tab/>
      </w:r>
      <w:r w:rsidR="002B439A">
        <w:rPr>
          <w:rFonts w:ascii="Calibri" w:hAnsi="Calibri"/>
          <w:color w:val="333399"/>
          <w:sz w:val="20"/>
        </w:rPr>
        <w:t>5</w:t>
      </w:r>
      <w:r w:rsidR="006E175D">
        <w:rPr>
          <w:rFonts w:ascii="Calibri" w:hAnsi="Calibri"/>
          <w:color w:val="333399"/>
          <w:sz w:val="20"/>
        </w:rPr>
        <w:t>.0</w:t>
      </w:r>
    </w:p>
    <w:p w14:paraId="6BBBEF50" w14:textId="77777777" w:rsidR="00A7314F" w:rsidRDefault="006E175D" w:rsidP="004E18F2">
      <w:pPr>
        <w:rPr>
          <w:rFonts w:ascii="Calibri" w:hAnsi="Calibri"/>
          <w:b/>
          <w:color w:val="333399"/>
          <w:sz w:val="36"/>
        </w:rPr>
      </w:pPr>
      <w:r>
        <w:rPr>
          <w:rFonts w:ascii="Calibri" w:hAnsi="Calibri"/>
          <w:color w:val="333399"/>
          <w:sz w:val="20"/>
        </w:rPr>
        <w:t xml:space="preserve">Date: </w:t>
      </w:r>
      <w:r w:rsidR="009C0BFC">
        <w:rPr>
          <w:rFonts w:ascii="Calibri" w:hAnsi="Calibri"/>
          <w:color w:val="333399"/>
          <w:sz w:val="20"/>
        </w:rPr>
        <w:t xml:space="preserve">October </w:t>
      </w:r>
      <w:r w:rsidR="002B439A">
        <w:rPr>
          <w:rFonts w:ascii="Calibri" w:hAnsi="Calibri"/>
          <w:color w:val="333399"/>
          <w:sz w:val="20"/>
        </w:rPr>
        <w:t>2020</w:t>
      </w:r>
    </w:p>
    <w:p w14:paraId="23D8BEBC" w14:textId="77777777" w:rsidR="00A7314F" w:rsidRDefault="00A7314F" w:rsidP="004E18F2">
      <w:pPr>
        <w:rPr>
          <w:rFonts w:ascii="Calibri" w:hAnsi="Calibri"/>
          <w:b/>
          <w:color w:val="333399"/>
          <w:sz w:val="36"/>
        </w:rPr>
      </w:pPr>
    </w:p>
    <w:p w14:paraId="4D19F0B6" w14:textId="77777777" w:rsidR="00E116F5" w:rsidRDefault="00E116F5" w:rsidP="004E18F2">
      <w:pPr>
        <w:rPr>
          <w:rFonts w:ascii="Arial" w:hAnsi="Arial" w:cs="Arial"/>
          <w:b/>
          <w:sz w:val="36"/>
          <w:szCs w:val="36"/>
        </w:rPr>
      </w:pPr>
    </w:p>
    <w:p w14:paraId="77345BB8" w14:textId="77777777" w:rsidR="009F3EB9" w:rsidRPr="00D4505D" w:rsidRDefault="000F5FA8" w:rsidP="004E18F2">
      <w:pPr>
        <w:rPr>
          <w:rFonts w:ascii="Arial" w:hAnsi="Arial" w:cs="Arial"/>
          <w:b/>
          <w:sz w:val="36"/>
          <w:szCs w:val="36"/>
        </w:rPr>
      </w:pPr>
      <w:r w:rsidRPr="00D4505D">
        <w:rPr>
          <w:rFonts w:ascii="Arial" w:hAnsi="Arial" w:cs="Arial"/>
          <w:b/>
          <w:sz w:val="36"/>
          <w:szCs w:val="36"/>
        </w:rPr>
        <w:t>Table of Contents</w:t>
      </w:r>
    </w:p>
    <w:p w14:paraId="2EAF875F" w14:textId="77777777" w:rsidR="004E18F2" w:rsidRDefault="005E4C07" w:rsidP="004E18F2">
      <w:pPr>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Page</w:t>
      </w:r>
    </w:p>
    <w:p w14:paraId="1EE92626" w14:textId="77777777" w:rsidR="005E4C07" w:rsidRPr="00DB718D" w:rsidRDefault="005E4C07" w:rsidP="004E18F2">
      <w:pPr>
        <w:rPr>
          <w:rFonts w:ascii="Calibri" w:hAnsi="Calibri" w:cs="Arial"/>
          <w:b/>
        </w:rPr>
      </w:pPr>
    </w:p>
    <w:p w14:paraId="71694316" w14:textId="77777777" w:rsidR="004E18F2" w:rsidRPr="00FD794A" w:rsidRDefault="00CE770A" w:rsidP="006A6E3F">
      <w:pPr>
        <w:rPr>
          <w:rFonts w:ascii="Calibri" w:hAnsi="Calibri"/>
          <w:b/>
        </w:rPr>
      </w:pPr>
      <w:r w:rsidRPr="00FD794A">
        <w:rPr>
          <w:rFonts w:ascii="Calibri" w:hAnsi="Calibri"/>
          <w:b/>
        </w:rPr>
        <w:t>Introduction</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251052">
        <w:rPr>
          <w:rFonts w:ascii="Calibri" w:hAnsi="Calibri"/>
          <w:b/>
        </w:rPr>
        <w:t>3</w:t>
      </w:r>
    </w:p>
    <w:p w14:paraId="6E3FA78A" w14:textId="77777777" w:rsidR="00CE770A" w:rsidRPr="00FD794A" w:rsidRDefault="005E4C07" w:rsidP="006A6E3F">
      <w:pPr>
        <w:rPr>
          <w:rFonts w:ascii="Calibri" w:hAnsi="Calibri"/>
          <w:b/>
        </w:rPr>
      </w:pPr>
      <w:r w:rsidRPr="00FD794A">
        <w:rPr>
          <w:rFonts w:ascii="Calibri" w:hAnsi="Calibri"/>
          <w:b/>
        </w:rPr>
        <w:tab/>
      </w:r>
    </w:p>
    <w:p w14:paraId="1B0B3F6A" w14:textId="77777777" w:rsidR="00CE770A" w:rsidRPr="00FD794A" w:rsidRDefault="00CE770A" w:rsidP="006A6E3F">
      <w:pPr>
        <w:rPr>
          <w:rFonts w:ascii="Calibri" w:hAnsi="Calibri"/>
          <w:b/>
        </w:rPr>
      </w:pPr>
      <w:r w:rsidRPr="00FD794A">
        <w:rPr>
          <w:rFonts w:ascii="Calibri" w:hAnsi="Calibri"/>
          <w:b/>
        </w:rPr>
        <w:t>Purpose of the booklet</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251052">
        <w:rPr>
          <w:rFonts w:ascii="Calibri" w:hAnsi="Calibri"/>
          <w:b/>
        </w:rPr>
        <w:t>3</w:t>
      </w:r>
    </w:p>
    <w:p w14:paraId="198C76BD" w14:textId="77777777" w:rsidR="00CE770A" w:rsidRPr="00FD794A" w:rsidRDefault="00CE770A" w:rsidP="006A6E3F">
      <w:pPr>
        <w:rPr>
          <w:rFonts w:ascii="Calibri" w:hAnsi="Calibri"/>
          <w:b/>
        </w:rPr>
      </w:pPr>
    </w:p>
    <w:p w14:paraId="3CB3F119" w14:textId="77777777" w:rsidR="00CE770A" w:rsidRPr="00FD794A" w:rsidRDefault="00CE770A" w:rsidP="006A6E3F">
      <w:pPr>
        <w:rPr>
          <w:rFonts w:ascii="Calibri" w:hAnsi="Calibri"/>
          <w:b/>
        </w:rPr>
      </w:pPr>
      <w:r w:rsidRPr="00FD794A">
        <w:rPr>
          <w:rFonts w:ascii="Calibri" w:hAnsi="Calibri"/>
          <w:b/>
        </w:rPr>
        <w:t>Definitions</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CA5C07">
        <w:rPr>
          <w:rFonts w:ascii="Calibri" w:hAnsi="Calibri"/>
          <w:b/>
        </w:rPr>
        <w:t>4</w:t>
      </w:r>
    </w:p>
    <w:p w14:paraId="5E352E03" w14:textId="77777777" w:rsidR="00CE770A" w:rsidRPr="00FD794A" w:rsidRDefault="00CE770A" w:rsidP="006A6E3F">
      <w:pPr>
        <w:rPr>
          <w:rFonts w:ascii="Calibri" w:hAnsi="Calibri"/>
          <w:b/>
        </w:rPr>
      </w:pPr>
    </w:p>
    <w:p w14:paraId="39331271" w14:textId="77777777" w:rsidR="00CE770A" w:rsidRPr="00FD794A" w:rsidRDefault="00CE770A" w:rsidP="006A6E3F">
      <w:pPr>
        <w:rPr>
          <w:rFonts w:ascii="Calibri" w:hAnsi="Calibri"/>
          <w:b/>
        </w:rPr>
      </w:pPr>
      <w:r w:rsidRPr="00FD794A">
        <w:rPr>
          <w:rFonts w:ascii="Calibri" w:hAnsi="Calibri"/>
          <w:b/>
        </w:rPr>
        <w:t>Roles and Responsibilities of an IAO</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834639">
        <w:rPr>
          <w:rFonts w:ascii="Calibri" w:hAnsi="Calibri"/>
          <w:b/>
        </w:rPr>
        <w:t>6</w:t>
      </w:r>
    </w:p>
    <w:p w14:paraId="77573B5C" w14:textId="77777777" w:rsidR="00CE770A" w:rsidRPr="00FD794A" w:rsidRDefault="00CE770A" w:rsidP="006A6E3F">
      <w:pPr>
        <w:rPr>
          <w:rFonts w:ascii="Calibri" w:hAnsi="Calibri"/>
          <w:b/>
        </w:rPr>
      </w:pPr>
    </w:p>
    <w:p w14:paraId="688D2F1B" w14:textId="77777777" w:rsidR="00CE770A" w:rsidRPr="00FD794A" w:rsidRDefault="00CE770A" w:rsidP="006A6E3F">
      <w:pPr>
        <w:rPr>
          <w:rFonts w:ascii="Calibri" w:hAnsi="Calibri"/>
          <w:b/>
        </w:rPr>
      </w:pPr>
      <w:r w:rsidRPr="00FD794A">
        <w:rPr>
          <w:rFonts w:ascii="Calibri" w:hAnsi="Calibri"/>
          <w:b/>
        </w:rPr>
        <w:t>Training for IAOs</w:t>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834639">
        <w:rPr>
          <w:rFonts w:ascii="Calibri" w:hAnsi="Calibri"/>
          <w:b/>
        </w:rPr>
        <w:t>7</w:t>
      </w:r>
    </w:p>
    <w:p w14:paraId="0B55143A" w14:textId="77777777" w:rsidR="00CE770A" w:rsidRPr="00FD794A" w:rsidRDefault="00CE770A" w:rsidP="006A6E3F">
      <w:pPr>
        <w:rPr>
          <w:rFonts w:ascii="Calibri" w:hAnsi="Calibri"/>
          <w:b/>
        </w:rPr>
      </w:pPr>
    </w:p>
    <w:p w14:paraId="59F59A62" w14:textId="77777777" w:rsidR="007916A5" w:rsidRPr="00FD794A" w:rsidRDefault="007916A5" w:rsidP="007916A5">
      <w:pPr>
        <w:rPr>
          <w:rFonts w:ascii="Calibri" w:hAnsi="Calibri"/>
          <w:b/>
        </w:rPr>
      </w:pPr>
      <w:r w:rsidRPr="00FD794A">
        <w:rPr>
          <w:rFonts w:ascii="Calibri" w:hAnsi="Calibri"/>
          <w:b/>
        </w:rPr>
        <w:t>Information Asset Register</w:t>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00834639">
        <w:rPr>
          <w:rFonts w:ascii="Calibri" w:hAnsi="Calibri"/>
          <w:b/>
        </w:rPr>
        <w:t>7</w:t>
      </w:r>
    </w:p>
    <w:p w14:paraId="3E308CF9" w14:textId="77777777" w:rsidR="007916A5" w:rsidRDefault="007916A5" w:rsidP="006A6E3F">
      <w:pPr>
        <w:rPr>
          <w:rFonts w:ascii="Calibri" w:hAnsi="Calibri"/>
          <w:b/>
        </w:rPr>
      </w:pPr>
    </w:p>
    <w:p w14:paraId="679D1175" w14:textId="77777777" w:rsidR="00CE770A" w:rsidRPr="00FD794A" w:rsidRDefault="00CE770A" w:rsidP="006A6E3F">
      <w:pPr>
        <w:rPr>
          <w:rFonts w:ascii="Calibri" w:hAnsi="Calibri"/>
          <w:b/>
        </w:rPr>
      </w:pPr>
      <w:r w:rsidRPr="00FD794A">
        <w:rPr>
          <w:rFonts w:ascii="Calibri" w:hAnsi="Calibri"/>
          <w:b/>
        </w:rPr>
        <w:t>Data Flow Mapping</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CA5C07">
        <w:rPr>
          <w:rFonts w:ascii="Calibri" w:hAnsi="Calibri"/>
          <w:b/>
        </w:rPr>
        <w:t>8</w:t>
      </w:r>
    </w:p>
    <w:p w14:paraId="0FB3B004" w14:textId="77777777" w:rsidR="00CE770A" w:rsidRPr="00FD794A" w:rsidRDefault="00CE770A" w:rsidP="006A6E3F">
      <w:pPr>
        <w:rPr>
          <w:rFonts w:ascii="Calibri" w:hAnsi="Calibri"/>
          <w:b/>
        </w:rPr>
      </w:pPr>
    </w:p>
    <w:p w14:paraId="7B743C40" w14:textId="77777777" w:rsidR="00CE770A" w:rsidRPr="00FD794A" w:rsidRDefault="00CE770A" w:rsidP="006A6E3F">
      <w:pPr>
        <w:rPr>
          <w:rFonts w:ascii="Calibri" w:hAnsi="Calibri"/>
          <w:b/>
        </w:rPr>
      </w:pPr>
      <w:r w:rsidRPr="00FD794A">
        <w:rPr>
          <w:rFonts w:ascii="Calibri" w:hAnsi="Calibri"/>
          <w:b/>
        </w:rPr>
        <w:t>Risk Assessment</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CA5C07">
        <w:rPr>
          <w:rFonts w:ascii="Calibri" w:hAnsi="Calibri"/>
          <w:b/>
        </w:rPr>
        <w:t>9</w:t>
      </w:r>
    </w:p>
    <w:p w14:paraId="3538694C" w14:textId="77777777" w:rsidR="00CE770A" w:rsidRPr="00FD794A" w:rsidRDefault="00CE770A" w:rsidP="006A6E3F">
      <w:pPr>
        <w:rPr>
          <w:rFonts w:ascii="Calibri" w:hAnsi="Calibri"/>
          <w:b/>
        </w:rPr>
      </w:pPr>
    </w:p>
    <w:p w14:paraId="502C60CD" w14:textId="77777777" w:rsidR="00CE770A" w:rsidRPr="00FD794A" w:rsidRDefault="00CE770A" w:rsidP="006A6E3F">
      <w:pPr>
        <w:rPr>
          <w:rFonts w:ascii="Calibri" w:hAnsi="Calibri"/>
          <w:b/>
        </w:rPr>
      </w:pPr>
      <w:r w:rsidRPr="00FD794A">
        <w:rPr>
          <w:rFonts w:ascii="Calibri" w:hAnsi="Calibri"/>
          <w:b/>
        </w:rPr>
        <w:t xml:space="preserve">System Level Security Statement and </w:t>
      </w:r>
      <w:r w:rsidR="000D1433">
        <w:rPr>
          <w:rFonts w:ascii="Calibri" w:hAnsi="Calibri"/>
          <w:b/>
        </w:rPr>
        <w:t xml:space="preserve">User </w:t>
      </w:r>
      <w:r w:rsidRPr="00FD794A">
        <w:rPr>
          <w:rFonts w:ascii="Calibri" w:hAnsi="Calibri"/>
          <w:b/>
        </w:rPr>
        <w:t>Access Controls</w:t>
      </w:r>
      <w:r w:rsidR="000D1433">
        <w:rPr>
          <w:rFonts w:ascii="Calibri" w:hAnsi="Calibri"/>
          <w:b/>
        </w:rPr>
        <w:tab/>
      </w:r>
      <w:r w:rsidR="000D1433">
        <w:rPr>
          <w:rFonts w:ascii="Calibri" w:hAnsi="Calibri"/>
          <w:b/>
        </w:rPr>
        <w:tab/>
      </w:r>
      <w:r w:rsidR="000D1433">
        <w:rPr>
          <w:rFonts w:ascii="Calibri" w:hAnsi="Calibri"/>
          <w:b/>
        </w:rPr>
        <w:tab/>
      </w:r>
      <w:r w:rsidR="00B741E2">
        <w:rPr>
          <w:rFonts w:ascii="Calibri" w:hAnsi="Calibri"/>
          <w:b/>
        </w:rPr>
        <w:t>9</w:t>
      </w:r>
    </w:p>
    <w:p w14:paraId="518A6A4B" w14:textId="77777777" w:rsidR="00CE770A" w:rsidRDefault="00CE770A" w:rsidP="006A6E3F">
      <w:pPr>
        <w:rPr>
          <w:rFonts w:ascii="Calibri" w:hAnsi="Calibri"/>
          <w:b/>
        </w:rPr>
      </w:pPr>
    </w:p>
    <w:p w14:paraId="461CA692" w14:textId="77777777" w:rsidR="00FB3D9C" w:rsidRDefault="00FD794A" w:rsidP="006A6E3F">
      <w:pPr>
        <w:rPr>
          <w:rFonts w:ascii="Calibri" w:hAnsi="Calibri"/>
          <w:b/>
        </w:rPr>
      </w:pPr>
      <w:r w:rsidRPr="00FD794A">
        <w:rPr>
          <w:rFonts w:ascii="Calibri" w:hAnsi="Calibri"/>
          <w:b/>
        </w:rPr>
        <w:t>Business/Service Continuity Plan</w:t>
      </w:r>
      <w:r>
        <w:rPr>
          <w:rFonts w:ascii="Calibri" w:hAnsi="Calibri"/>
          <w:b/>
        </w:rPr>
        <w:tab/>
      </w:r>
      <w:r w:rsidR="00E83BBB">
        <w:rPr>
          <w:rFonts w:ascii="Calibri" w:hAnsi="Calibri"/>
          <w:b/>
        </w:rPr>
        <w:t xml:space="preserve">       </w:t>
      </w:r>
      <w:r w:rsidR="00FC4A47">
        <w:rPr>
          <w:rFonts w:ascii="Calibri" w:hAnsi="Calibri"/>
          <w:b/>
        </w:rPr>
        <w:t xml:space="preserve">                                                                         </w:t>
      </w:r>
      <w:r w:rsidR="00F9542F">
        <w:rPr>
          <w:rFonts w:ascii="Calibri" w:hAnsi="Calibri"/>
          <w:b/>
        </w:rPr>
        <w:t>10</w:t>
      </w:r>
    </w:p>
    <w:p w14:paraId="542F1B62" w14:textId="77777777" w:rsidR="00FB3D9C" w:rsidRDefault="00FB3D9C" w:rsidP="006A6E3F">
      <w:pPr>
        <w:rPr>
          <w:rFonts w:ascii="Calibri" w:hAnsi="Calibri"/>
          <w:b/>
        </w:rPr>
      </w:pPr>
    </w:p>
    <w:p w14:paraId="2E3A7178" w14:textId="77777777" w:rsidR="00251052" w:rsidRDefault="00251052" w:rsidP="00251052">
      <w:pPr>
        <w:rPr>
          <w:rFonts w:ascii="Calibri" w:hAnsi="Calibri"/>
          <w:b/>
        </w:rPr>
      </w:pPr>
      <w:r>
        <w:rPr>
          <w:rFonts w:ascii="Calibri" w:hAnsi="Calibri"/>
          <w:b/>
        </w:rPr>
        <w:t>Disaster Recovery</w:t>
      </w:r>
      <w:r w:rsidRPr="00FD794A">
        <w:rPr>
          <w:rFonts w:ascii="Calibri" w:hAnsi="Calibri"/>
          <w:b/>
        </w:rPr>
        <w:t xml:space="preserve"> Plan</w:t>
      </w:r>
      <w:r>
        <w:rPr>
          <w:rFonts w:ascii="Calibri" w:hAnsi="Calibri"/>
          <w:b/>
        </w:rPr>
        <w:tab/>
      </w:r>
      <w:r>
        <w:rPr>
          <w:rFonts w:ascii="Calibri" w:hAnsi="Calibri"/>
          <w:b/>
        </w:rPr>
        <w:tab/>
        <w:t xml:space="preserve">                                                 </w:t>
      </w:r>
      <w:r w:rsidR="00101E2A">
        <w:rPr>
          <w:rFonts w:ascii="Calibri" w:hAnsi="Calibri"/>
          <w:b/>
        </w:rPr>
        <w:t xml:space="preserve">                               </w:t>
      </w:r>
      <w:r w:rsidR="00551FE8">
        <w:rPr>
          <w:rFonts w:ascii="Calibri" w:hAnsi="Calibri"/>
          <w:b/>
        </w:rPr>
        <w:t>10</w:t>
      </w:r>
    </w:p>
    <w:p w14:paraId="131FCD88" w14:textId="77777777" w:rsidR="00251052" w:rsidRDefault="00251052" w:rsidP="006A6E3F">
      <w:pPr>
        <w:rPr>
          <w:rFonts w:ascii="Calibri" w:hAnsi="Calibri"/>
          <w:b/>
        </w:rPr>
      </w:pPr>
    </w:p>
    <w:p w14:paraId="461C9214" w14:textId="77777777" w:rsidR="00FD794A" w:rsidRDefault="00FB3D9C" w:rsidP="006A6E3F">
      <w:pPr>
        <w:rPr>
          <w:rFonts w:ascii="Calibri" w:hAnsi="Calibri"/>
          <w:b/>
        </w:rPr>
      </w:pPr>
      <w:r>
        <w:rPr>
          <w:rFonts w:ascii="Calibri" w:hAnsi="Calibri"/>
          <w:b/>
        </w:rPr>
        <w:t>System Audit</w:t>
      </w:r>
      <w:r w:rsidR="00FD794A">
        <w:rPr>
          <w:rFonts w:ascii="Calibri" w:hAnsi="Calibri"/>
          <w:b/>
        </w:rPr>
        <w:tab/>
      </w:r>
      <w:r w:rsidR="00FD794A">
        <w:rPr>
          <w:rFonts w:ascii="Calibri" w:hAnsi="Calibri"/>
          <w:b/>
        </w:rPr>
        <w:tab/>
      </w:r>
      <w:r w:rsidR="00FD794A">
        <w:rPr>
          <w:rFonts w:ascii="Calibri" w:hAnsi="Calibri"/>
          <w:b/>
        </w:rPr>
        <w:tab/>
      </w:r>
      <w:r w:rsidR="00FD794A">
        <w:rPr>
          <w:rFonts w:ascii="Calibri" w:hAnsi="Calibri"/>
          <w:b/>
        </w:rPr>
        <w:tab/>
      </w:r>
      <w:r w:rsidR="00FD794A">
        <w:rPr>
          <w:rFonts w:ascii="Calibri" w:hAnsi="Calibri"/>
          <w:b/>
        </w:rPr>
        <w:tab/>
      </w:r>
      <w:r w:rsidR="00FD794A">
        <w:rPr>
          <w:rFonts w:ascii="Calibri" w:hAnsi="Calibri"/>
          <w:b/>
        </w:rPr>
        <w:tab/>
      </w:r>
      <w:r w:rsidR="00F9534D">
        <w:rPr>
          <w:rFonts w:ascii="Calibri" w:hAnsi="Calibri"/>
          <w:b/>
        </w:rPr>
        <w:t xml:space="preserve">                      </w:t>
      </w:r>
      <w:r w:rsidR="00551FE8">
        <w:rPr>
          <w:rFonts w:ascii="Calibri" w:hAnsi="Calibri"/>
          <w:b/>
        </w:rPr>
        <w:t xml:space="preserve">                               10</w:t>
      </w:r>
    </w:p>
    <w:p w14:paraId="511CE188" w14:textId="77777777" w:rsidR="00880066" w:rsidRDefault="00880066" w:rsidP="006A6E3F">
      <w:pPr>
        <w:rPr>
          <w:rFonts w:ascii="Calibri" w:hAnsi="Calibri"/>
          <w:b/>
        </w:rPr>
      </w:pPr>
    </w:p>
    <w:p w14:paraId="5C04F732" w14:textId="77777777" w:rsidR="00880066" w:rsidRDefault="000211CD" w:rsidP="006A6E3F">
      <w:pPr>
        <w:rPr>
          <w:rFonts w:ascii="Calibri" w:hAnsi="Calibri"/>
          <w:b/>
        </w:rPr>
      </w:pPr>
      <w:r>
        <w:rPr>
          <w:rFonts w:ascii="Calibri" w:hAnsi="Calibri"/>
          <w:b/>
        </w:rPr>
        <w:t>Data Quality</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1</w:t>
      </w:r>
      <w:r w:rsidR="00CA5C07">
        <w:rPr>
          <w:rFonts w:ascii="Calibri" w:hAnsi="Calibri"/>
          <w:b/>
        </w:rPr>
        <w:t>1</w:t>
      </w:r>
    </w:p>
    <w:p w14:paraId="458C1C5E" w14:textId="77777777" w:rsidR="00CE770A" w:rsidRPr="00FD794A" w:rsidRDefault="00CE770A" w:rsidP="006A6E3F">
      <w:pPr>
        <w:rPr>
          <w:rFonts w:ascii="Calibri" w:hAnsi="Calibri"/>
          <w:b/>
        </w:rPr>
      </w:pPr>
    </w:p>
    <w:p w14:paraId="2B292EDF" w14:textId="77777777" w:rsidR="00CE770A" w:rsidRPr="00FD794A" w:rsidRDefault="00CE770A" w:rsidP="006A6E3F">
      <w:pPr>
        <w:rPr>
          <w:rFonts w:ascii="Calibri" w:hAnsi="Calibri"/>
          <w:b/>
        </w:rPr>
      </w:pPr>
      <w:r w:rsidRPr="00FD794A">
        <w:rPr>
          <w:rFonts w:ascii="Calibri" w:hAnsi="Calibri"/>
          <w:b/>
        </w:rPr>
        <w:t>Checklist for IAOs</w:t>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027983">
        <w:rPr>
          <w:rFonts w:ascii="Calibri" w:hAnsi="Calibri"/>
          <w:b/>
        </w:rPr>
        <w:t>1</w:t>
      </w:r>
      <w:r w:rsidR="00CA5C07">
        <w:rPr>
          <w:rFonts w:ascii="Calibri" w:hAnsi="Calibri"/>
          <w:b/>
        </w:rPr>
        <w:t>2</w:t>
      </w:r>
    </w:p>
    <w:p w14:paraId="65F7E9FD" w14:textId="77777777" w:rsidR="00CE770A" w:rsidRPr="00FD794A" w:rsidRDefault="00CE770A" w:rsidP="006A6E3F">
      <w:pPr>
        <w:rPr>
          <w:rFonts w:ascii="Calibri" w:hAnsi="Calibri"/>
          <w:b/>
        </w:rPr>
      </w:pPr>
    </w:p>
    <w:p w14:paraId="72D88BF6" w14:textId="77777777" w:rsidR="00CE770A" w:rsidRDefault="000E545A" w:rsidP="006A6E3F">
      <w:pPr>
        <w:rPr>
          <w:rFonts w:ascii="Calibri" w:hAnsi="Calibri"/>
          <w:b/>
        </w:rPr>
      </w:pPr>
      <w:r>
        <w:rPr>
          <w:rFonts w:ascii="Calibri" w:hAnsi="Calibri"/>
          <w:b/>
        </w:rPr>
        <w:t>Ap</w:t>
      </w:r>
      <w:r w:rsidR="00AF1046">
        <w:rPr>
          <w:rFonts w:ascii="Calibri" w:hAnsi="Calibri"/>
          <w:b/>
        </w:rPr>
        <w:t>p</w:t>
      </w:r>
      <w:r>
        <w:rPr>
          <w:rFonts w:ascii="Calibri" w:hAnsi="Calibri"/>
          <w:b/>
        </w:rPr>
        <w:t xml:space="preserve">endix </w:t>
      </w:r>
      <w:r w:rsidR="00B87DDE">
        <w:rPr>
          <w:rFonts w:ascii="Calibri" w:hAnsi="Calibri"/>
          <w:b/>
        </w:rPr>
        <w:t>A (SLSP Template)</w:t>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t>1</w:t>
      </w:r>
      <w:r w:rsidR="00CA5C07">
        <w:rPr>
          <w:rFonts w:ascii="Calibri" w:hAnsi="Calibri"/>
          <w:b/>
        </w:rPr>
        <w:t>4</w:t>
      </w:r>
    </w:p>
    <w:p w14:paraId="787E62A3" w14:textId="77777777" w:rsidR="00CA5C07" w:rsidRDefault="00CA5C07" w:rsidP="006A6E3F">
      <w:pPr>
        <w:rPr>
          <w:rFonts w:ascii="Calibri" w:hAnsi="Calibri"/>
          <w:b/>
        </w:rPr>
      </w:pPr>
    </w:p>
    <w:p w14:paraId="239AF43D" w14:textId="77777777" w:rsidR="00CA5C07" w:rsidRPr="00FD794A" w:rsidRDefault="00CA5C07" w:rsidP="006A6E3F">
      <w:pPr>
        <w:rPr>
          <w:rFonts w:ascii="Calibri" w:hAnsi="Calibri"/>
          <w:b/>
        </w:rPr>
      </w:pPr>
      <w:r>
        <w:rPr>
          <w:rFonts w:ascii="Calibri" w:hAnsi="Calibri"/>
          <w:b/>
        </w:rPr>
        <w:t xml:space="preserve">Appendix B (System Administrator </w:t>
      </w:r>
      <w:r w:rsidR="00040CBC">
        <w:rPr>
          <w:rFonts w:ascii="Calibri" w:hAnsi="Calibri"/>
          <w:b/>
        </w:rPr>
        <w:t>Declaration</w:t>
      </w:r>
      <w:r>
        <w:rPr>
          <w:rFonts w:ascii="Calibri" w:hAnsi="Calibri"/>
          <w:b/>
        </w:rPr>
        <w: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19</w:t>
      </w:r>
    </w:p>
    <w:p w14:paraId="0A9886BB" w14:textId="77777777" w:rsidR="004E18F2" w:rsidRPr="00CE770A" w:rsidRDefault="004E18F2" w:rsidP="004E18F2">
      <w:pPr>
        <w:rPr>
          <w:rFonts w:ascii="Calibri" w:hAnsi="Calibri"/>
          <w:b/>
          <w:color w:val="333399"/>
          <w:sz w:val="32"/>
          <w:szCs w:val="32"/>
        </w:rPr>
      </w:pPr>
    </w:p>
    <w:p w14:paraId="18755AC0" w14:textId="77777777" w:rsidR="004E18F2" w:rsidRPr="00DB718D" w:rsidRDefault="004E18F2" w:rsidP="004E18F2">
      <w:pPr>
        <w:rPr>
          <w:rFonts w:ascii="Calibri" w:hAnsi="Calibri"/>
          <w:b/>
          <w:color w:val="333399"/>
          <w:sz w:val="36"/>
        </w:rPr>
      </w:pPr>
    </w:p>
    <w:p w14:paraId="69272EAC" w14:textId="77777777" w:rsidR="004E18F2" w:rsidRPr="00DB718D" w:rsidRDefault="004E18F2" w:rsidP="004E18F2">
      <w:pPr>
        <w:rPr>
          <w:rFonts w:ascii="Calibri" w:hAnsi="Calibri"/>
          <w:b/>
          <w:color w:val="333399"/>
          <w:sz w:val="36"/>
        </w:rPr>
      </w:pPr>
    </w:p>
    <w:p w14:paraId="1F365BCC" w14:textId="77777777" w:rsidR="00613B7E" w:rsidRPr="00DB718D" w:rsidRDefault="00613B7E" w:rsidP="004E18F2">
      <w:pPr>
        <w:outlineLvl w:val="0"/>
        <w:rPr>
          <w:rFonts w:ascii="Calibri" w:hAnsi="Calibri"/>
          <w:b/>
          <w:color w:val="333399"/>
          <w:sz w:val="36"/>
        </w:rPr>
      </w:pPr>
    </w:p>
    <w:p w14:paraId="036C5663" w14:textId="77777777" w:rsidR="00613B7E" w:rsidRPr="00DB718D" w:rsidRDefault="00613B7E" w:rsidP="004E18F2">
      <w:pPr>
        <w:outlineLvl w:val="0"/>
        <w:rPr>
          <w:rFonts w:ascii="Calibri" w:hAnsi="Calibri"/>
          <w:b/>
          <w:color w:val="333399"/>
          <w:sz w:val="36"/>
        </w:rPr>
      </w:pPr>
    </w:p>
    <w:p w14:paraId="6E3ACD0F" w14:textId="77777777" w:rsidR="00516ECB" w:rsidRPr="00DB718D" w:rsidRDefault="00516ECB" w:rsidP="004E18F2">
      <w:pPr>
        <w:outlineLvl w:val="0"/>
        <w:rPr>
          <w:rFonts w:ascii="Calibri" w:hAnsi="Calibri"/>
          <w:b/>
          <w:color w:val="333399"/>
          <w:sz w:val="36"/>
        </w:rPr>
      </w:pPr>
    </w:p>
    <w:p w14:paraId="60D9A206" w14:textId="77777777" w:rsidR="00516ECB" w:rsidRPr="00DB718D" w:rsidRDefault="00516ECB" w:rsidP="004E18F2">
      <w:pPr>
        <w:outlineLvl w:val="0"/>
        <w:rPr>
          <w:rFonts w:ascii="Calibri" w:hAnsi="Calibri"/>
          <w:b/>
          <w:color w:val="333399"/>
          <w:sz w:val="36"/>
        </w:rPr>
      </w:pPr>
    </w:p>
    <w:p w14:paraId="18299779" w14:textId="77777777" w:rsidR="00516ECB" w:rsidRPr="00DB718D" w:rsidRDefault="00516ECB" w:rsidP="004E18F2">
      <w:pPr>
        <w:outlineLvl w:val="0"/>
        <w:rPr>
          <w:rFonts w:ascii="Calibri" w:hAnsi="Calibri"/>
          <w:b/>
          <w:color w:val="333399"/>
          <w:sz w:val="36"/>
        </w:rPr>
      </w:pPr>
    </w:p>
    <w:p w14:paraId="0EA4C7E3" w14:textId="77777777" w:rsidR="00516ECB" w:rsidRPr="00DB718D" w:rsidRDefault="00516ECB" w:rsidP="004E18F2">
      <w:pPr>
        <w:outlineLvl w:val="0"/>
        <w:rPr>
          <w:rFonts w:ascii="Calibri" w:hAnsi="Calibri"/>
          <w:b/>
          <w:color w:val="333399"/>
          <w:sz w:val="36"/>
        </w:rPr>
      </w:pPr>
    </w:p>
    <w:p w14:paraId="62951B84" w14:textId="77777777" w:rsidR="00516ECB" w:rsidRPr="00DB718D" w:rsidRDefault="00516ECB" w:rsidP="004E18F2">
      <w:pPr>
        <w:outlineLvl w:val="0"/>
        <w:rPr>
          <w:rFonts w:ascii="Calibri" w:hAnsi="Calibri"/>
          <w:b/>
          <w:color w:val="333399"/>
          <w:sz w:val="36"/>
        </w:rPr>
      </w:pPr>
    </w:p>
    <w:p w14:paraId="0D4D7ECF" w14:textId="77777777" w:rsidR="004E18F2" w:rsidRPr="00D4505D" w:rsidRDefault="004E18F2" w:rsidP="00DB718D">
      <w:pPr>
        <w:ind w:left="284"/>
        <w:outlineLvl w:val="0"/>
        <w:rPr>
          <w:rFonts w:ascii="Arial" w:hAnsi="Arial" w:cs="Arial"/>
          <w:b/>
          <w:color w:val="333399"/>
          <w:sz w:val="28"/>
          <w:szCs w:val="28"/>
        </w:rPr>
      </w:pPr>
      <w:r w:rsidRPr="00D4505D">
        <w:rPr>
          <w:rFonts w:ascii="Arial" w:hAnsi="Arial" w:cs="Arial"/>
          <w:b/>
          <w:color w:val="333399"/>
          <w:sz w:val="28"/>
          <w:szCs w:val="28"/>
        </w:rPr>
        <w:t xml:space="preserve">1. Introduction </w:t>
      </w:r>
    </w:p>
    <w:p w14:paraId="7106753B" w14:textId="77777777" w:rsidR="004E18F2" w:rsidRPr="00D4505D" w:rsidRDefault="004E18F2" w:rsidP="00DB718D">
      <w:pPr>
        <w:tabs>
          <w:tab w:val="left" w:pos="8820"/>
        </w:tabs>
        <w:ind w:left="284"/>
        <w:jc w:val="both"/>
        <w:rPr>
          <w:rFonts w:ascii="Arial" w:hAnsi="Arial" w:cs="Arial"/>
        </w:rPr>
      </w:pPr>
    </w:p>
    <w:p w14:paraId="1FCC54D1" w14:textId="77777777" w:rsidR="004E18F2" w:rsidRPr="00D4505D" w:rsidRDefault="004E18F2" w:rsidP="00DB718D">
      <w:pPr>
        <w:tabs>
          <w:tab w:val="left" w:pos="8820"/>
        </w:tabs>
        <w:ind w:left="284"/>
        <w:jc w:val="both"/>
        <w:rPr>
          <w:rFonts w:ascii="Arial" w:hAnsi="Arial" w:cs="Arial"/>
        </w:rPr>
      </w:pPr>
      <w:r w:rsidRPr="00D4505D">
        <w:rPr>
          <w:rFonts w:ascii="Arial" w:hAnsi="Arial" w:cs="Arial"/>
        </w:rPr>
        <w:t xml:space="preserve">The role of Information Asset Owner (IAO) was created following the </w:t>
      </w:r>
      <w:r w:rsidR="009B7E34">
        <w:rPr>
          <w:rFonts w:ascii="Arial" w:hAnsi="Arial" w:cs="Arial"/>
        </w:rPr>
        <w:t xml:space="preserve">UK </w:t>
      </w:r>
      <w:r w:rsidRPr="00D4505D">
        <w:rPr>
          <w:rFonts w:ascii="Arial" w:hAnsi="Arial" w:cs="Arial"/>
        </w:rPr>
        <w:t xml:space="preserve">Government’s </w:t>
      </w:r>
      <w:r w:rsidR="00B40A84" w:rsidRPr="00D4505D">
        <w:rPr>
          <w:rFonts w:ascii="Arial" w:hAnsi="Arial" w:cs="Arial"/>
        </w:rPr>
        <w:t xml:space="preserve">2008 </w:t>
      </w:r>
      <w:r w:rsidRPr="00D4505D">
        <w:rPr>
          <w:rFonts w:ascii="Arial" w:hAnsi="Arial" w:cs="Arial"/>
        </w:rPr>
        <w:t>review of data handling within Government against the backdrop of high profile data losses. The review focussed initially on personal data handling but also covered any sensitive information processed by an organisation.</w:t>
      </w:r>
    </w:p>
    <w:p w14:paraId="7CDE9D7B" w14:textId="77777777" w:rsidR="00400B63" w:rsidRPr="00D4505D" w:rsidRDefault="00400B63" w:rsidP="00DB718D">
      <w:pPr>
        <w:tabs>
          <w:tab w:val="left" w:pos="8820"/>
        </w:tabs>
        <w:ind w:left="284"/>
        <w:jc w:val="both"/>
        <w:rPr>
          <w:rFonts w:ascii="Arial" w:hAnsi="Arial" w:cs="Arial"/>
        </w:rPr>
      </w:pPr>
    </w:p>
    <w:p w14:paraId="034C636F" w14:textId="77777777" w:rsidR="00D4505D" w:rsidRDefault="00B40A84" w:rsidP="00DB718D">
      <w:pPr>
        <w:tabs>
          <w:tab w:val="left" w:pos="8820"/>
        </w:tabs>
        <w:ind w:left="284"/>
        <w:jc w:val="both"/>
        <w:rPr>
          <w:rFonts w:ascii="Arial" w:hAnsi="Arial" w:cs="Arial"/>
        </w:rPr>
      </w:pPr>
      <w:r w:rsidRPr="00D4505D">
        <w:rPr>
          <w:rFonts w:ascii="Arial" w:hAnsi="Arial" w:cs="Arial"/>
        </w:rPr>
        <w:t>The recommendations of the review</w:t>
      </w:r>
      <w:r w:rsidR="009077B6">
        <w:rPr>
          <w:rFonts w:ascii="Arial" w:hAnsi="Arial" w:cs="Arial"/>
        </w:rPr>
        <w:t xml:space="preserve"> stressed the need to manage I</w:t>
      </w:r>
      <w:r w:rsidR="004E18F2" w:rsidRPr="00D4505D">
        <w:rPr>
          <w:rFonts w:ascii="Arial" w:hAnsi="Arial" w:cs="Arial"/>
        </w:rPr>
        <w:t>nformation Assets in compliance with various statutory obligations such as the Freedom of Information Act</w:t>
      </w:r>
      <w:r w:rsidR="00AB52C2">
        <w:rPr>
          <w:rFonts w:ascii="Arial" w:hAnsi="Arial" w:cs="Arial"/>
        </w:rPr>
        <w:t xml:space="preserve"> 2000, Public Records Acts 1958 and 1967, General Data Protection Regulation </w:t>
      </w:r>
      <w:r w:rsidR="00BC55A6">
        <w:rPr>
          <w:rFonts w:ascii="Arial" w:hAnsi="Arial" w:cs="Arial"/>
        </w:rPr>
        <w:t xml:space="preserve">(GDPR) </w:t>
      </w:r>
      <w:r w:rsidR="00AB52C2" w:rsidRPr="00AB52C2">
        <w:rPr>
          <w:rFonts w:ascii="Arial" w:hAnsi="Arial" w:cs="Arial"/>
        </w:rPr>
        <w:t>2016/679</w:t>
      </w:r>
      <w:r w:rsidR="00AB52C2">
        <w:rPr>
          <w:rFonts w:ascii="Arial" w:hAnsi="Arial" w:cs="Arial"/>
        </w:rPr>
        <w:t xml:space="preserve"> and </w:t>
      </w:r>
      <w:r w:rsidR="004E18F2" w:rsidRPr="00D4505D">
        <w:rPr>
          <w:rFonts w:ascii="Arial" w:hAnsi="Arial" w:cs="Arial"/>
        </w:rPr>
        <w:t>Data Protection Act</w:t>
      </w:r>
      <w:r w:rsidR="00003252">
        <w:rPr>
          <w:rFonts w:ascii="Arial" w:hAnsi="Arial" w:cs="Arial"/>
        </w:rPr>
        <w:t xml:space="preserve"> 2018</w:t>
      </w:r>
      <w:r w:rsidR="004E18F2" w:rsidRPr="00D4505D">
        <w:rPr>
          <w:rFonts w:ascii="Arial" w:hAnsi="Arial" w:cs="Arial"/>
        </w:rPr>
        <w:t xml:space="preserve">. </w:t>
      </w:r>
      <w:r w:rsidRPr="00D4505D">
        <w:rPr>
          <w:rFonts w:ascii="Arial" w:hAnsi="Arial" w:cs="Arial"/>
        </w:rPr>
        <w:t>It suggested that three new roles be established t</w:t>
      </w:r>
      <w:r w:rsidR="00E3203A">
        <w:rPr>
          <w:rFonts w:ascii="Arial" w:hAnsi="Arial" w:cs="Arial"/>
        </w:rPr>
        <w:t>o facilitate the management of i</w:t>
      </w:r>
      <w:r w:rsidRPr="00D4505D">
        <w:rPr>
          <w:rFonts w:ascii="Arial" w:hAnsi="Arial" w:cs="Arial"/>
        </w:rPr>
        <w:t>nformation: Senior Information Risk Owner (SIRO), Information Asset Owner (IAO) and Information Asset Administrator (IAA).</w:t>
      </w:r>
      <w:r w:rsidR="00D4505D">
        <w:rPr>
          <w:rFonts w:ascii="Arial" w:hAnsi="Arial" w:cs="Arial"/>
        </w:rPr>
        <w:t xml:space="preserve"> </w:t>
      </w:r>
    </w:p>
    <w:p w14:paraId="248F5498" w14:textId="77777777" w:rsidR="00D4505D" w:rsidRDefault="00D4505D" w:rsidP="00DB718D">
      <w:pPr>
        <w:tabs>
          <w:tab w:val="left" w:pos="8820"/>
        </w:tabs>
        <w:ind w:left="284"/>
        <w:jc w:val="both"/>
        <w:rPr>
          <w:rFonts w:ascii="Arial" w:hAnsi="Arial" w:cs="Arial"/>
        </w:rPr>
      </w:pPr>
    </w:p>
    <w:p w14:paraId="29AD18B3" w14:textId="77777777" w:rsidR="00613B7E" w:rsidRDefault="00B40A84" w:rsidP="002712DC">
      <w:pPr>
        <w:tabs>
          <w:tab w:val="left" w:pos="8820"/>
        </w:tabs>
        <w:ind w:left="284"/>
        <w:jc w:val="both"/>
        <w:rPr>
          <w:rFonts w:ascii="Arial" w:hAnsi="Arial" w:cs="Arial"/>
        </w:rPr>
      </w:pPr>
      <w:r w:rsidRPr="00D4505D">
        <w:rPr>
          <w:rFonts w:ascii="Arial" w:hAnsi="Arial" w:cs="Arial"/>
        </w:rPr>
        <w:t xml:space="preserve">The IAO </w:t>
      </w:r>
      <w:r w:rsidR="004E18F2" w:rsidRPr="00D4505D">
        <w:rPr>
          <w:rFonts w:ascii="Arial" w:hAnsi="Arial" w:cs="Arial"/>
        </w:rPr>
        <w:t xml:space="preserve">role now forms an integral part of the </w:t>
      </w:r>
      <w:r w:rsidR="009077B6">
        <w:rPr>
          <w:rFonts w:ascii="Arial" w:hAnsi="Arial" w:cs="Arial"/>
        </w:rPr>
        <w:t>Data Security and Protection</w:t>
      </w:r>
      <w:r w:rsidR="004E18F2" w:rsidRPr="00D4505D">
        <w:rPr>
          <w:rFonts w:ascii="Arial" w:hAnsi="Arial" w:cs="Arial"/>
        </w:rPr>
        <w:t xml:space="preserve"> </w:t>
      </w:r>
      <w:r w:rsidR="009B7E34">
        <w:rPr>
          <w:rFonts w:ascii="Arial" w:hAnsi="Arial" w:cs="Arial"/>
        </w:rPr>
        <w:t>T</w:t>
      </w:r>
      <w:r w:rsidR="004E18F2" w:rsidRPr="00D4505D">
        <w:rPr>
          <w:rFonts w:ascii="Arial" w:hAnsi="Arial" w:cs="Arial"/>
        </w:rPr>
        <w:t xml:space="preserve">oolkit </w:t>
      </w:r>
      <w:r w:rsidR="009077B6">
        <w:rPr>
          <w:rFonts w:ascii="Arial" w:hAnsi="Arial" w:cs="Arial"/>
        </w:rPr>
        <w:t xml:space="preserve">which </w:t>
      </w:r>
      <w:r w:rsidR="009077B6" w:rsidRPr="009077B6">
        <w:rPr>
          <w:rFonts w:ascii="Arial" w:hAnsi="Arial" w:cs="Arial"/>
        </w:rPr>
        <w:t>is an online self-assessment tool that allows organisations to measure their performance against the National Data Guardian’s 10 data security standards. All organisations that have access to NHS patient data and systems must use this toolkit to provide assurance that they are practising good data security and that personal information is handled correctly.</w:t>
      </w:r>
    </w:p>
    <w:p w14:paraId="70994E76" w14:textId="77777777" w:rsidR="001D0C60" w:rsidRDefault="001D0C60" w:rsidP="00DB718D">
      <w:pPr>
        <w:tabs>
          <w:tab w:val="left" w:pos="8820"/>
        </w:tabs>
        <w:ind w:left="284"/>
        <w:jc w:val="both"/>
        <w:rPr>
          <w:rFonts w:ascii="Arial" w:hAnsi="Arial" w:cs="Arial"/>
        </w:rPr>
      </w:pPr>
    </w:p>
    <w:p w14:paraId="4463F0FD" w14:textId="77777777" w:rsidR="009874A5" w:rsidRDefault="001D0C60" w:rsidP="00DB718D">
      <w:pPr>
        <w:tabs>
          <w:tab w:val="left" w:pos="8820"/>
        </w:tabs>
        <w:ind w:left="284"/>
        <w:jc w:val="both"/>
        <w:rPr>
          <w:rFonts w:ascii="Arial" w:hAnsi="Arial" w:cs="Arial"/>
        </w:rPr>
      </w:pPr>
      <w:r>
        <w:rPr>
          <w:rFonts w:ascii="Arial" w:hAnsi="Arial" w:cs="Arial"/>
        </w:rPr>
        <w:t xml:space="preserve">It should also be noted there is a responsibility on </w:t>
      </w:r>
      <w:r w:rsidR="00054D78">
        <w:rPr>
          <w:rFonts w:ascii="Arial" w:hAnsi="Arial" w:cs="Arial"/>
        </w:rPr>
        <w:t>project managers</w:t>
      </w:r>
      <w:r w:rsidR="00330A8D">
        <w:rPr>
          <w:rFonts w:ascii="Arial" w:hAnsi="Arial" w:cs="Arial"/>
        </w:rPr>
        <w:t>/other CCG staff</w:t>
      </w:r>
      <w:r w:rsidR="00B60649">
        <w:rPr>
          <w:rFonts w:ascii="Arial" w:hAnsi="Arial" w:cs="Arial"/>
        </w:rPr>
        <w:t>,</w:t>
      </w:r>
      <w:r w:rsidR="00054D78">
        <w:rPr>
          <w:rFonts w:ascii="Arial" w:hAnsi="Arial" w:cs="Arial"/>
        </w:rPr>
        <w:t xml:space="preserve"> where these are different to </w:t>
      </w:r>
      <w:r w:rsidR="002712DC">
        <w:rPr>
          <w:rFonts w:ascii="Arial" w:hAnsi="Arial" w:cs="Arial"/>
        </w:rPr>
        <w:t>IAOs</w:t>
      </w:r>
      <w:r w:rsidR="00B60649">
        <w:rPr>
          <w:rFonts w:ascii="Arial" w:hAnsi="Arial" w:cs="Arial"/>
        </w:rPr>
        <w:t>,</w:t>
      </w:r>
      <w:r w:rsidR="00054D78">
        <w:rPr>
          <w:rFonts w:ascii="Arial" w:hAnsi="Arial" w:cs="Arial"/>
        </w:rPr>
        <w:t xml:space="preserve"> to ensure that privacy and confidentiality controls are built into systems at the start of new projects, whether these be new systems or services.</w:t>
      </w:r>
    </w:p>
    <w:p w14:paraId="4920F7F2" w14:textId="77777777" w:rsidR="009874A5" w:rsidRDefault="009874A5" w:rsidP="00DB718D">
      <w:pPr>
        <w:tabs>
          <w:tab w:val="left" w:pos="8820"/>
        </w:tabs>
        <w:ind w:left="284"/>
        <w:jc w:val="both"/>
        <w:rPr>
          <w:rFonts w:ascii="Arial" w:hAnsi="Arial" w:cs="Arial"/>
        </w:rPr>
      </w:pPr>
    </w:p>
    <w:p w14:paraId="10D4D72F" w14:textId="77777777" w:rsidR="00054D78" w:rsidRDefault="009874A5" w:rsidP="00DB718D">
      <w:pPr>
        <w:tabs>
          <w:tab w:val="left" w:pos="8820"/>
        </w:tabs>
        <w:ind w:left="284"/>
        <w:jc w:val="both"/>
        <w:rPr>
          <w:rFonts w:ascii="Arial" w:hAnsi="Arial" w:cs="Arial"/>
        </w:rPr>
      </w:pPr>
      <w:r w:rsidRPr="009874A5">
        <w:rPr>
          <w:rFonts w:ascii="Arial" w:hAnsi="Arial" w:cs="Arial"/>
        </w:rPr>
        <w:t xml:space="preserve">The GDPR </w:t>
      </w:r>
      <w:r>
        <w:rPr>
          <w:rFonts w:ascii="Arial" w:hAnsi="Arial" w:cs="Arial"/>
        </w:rPr>
        <w:t xml:space="preserve">now </w:t>
      </w:r>
      <w:r w:rsidRPr="009874A5">
        <w:rPr>
          <w:rFonts w:ascii="Arial" w:hAnsi="Arial" w:cs="Arial"/>
        </w:rPr>
        <w:t xml:space="preserve">includes a new </w:t>
      </w:r>
      <w:r w:rsidR="00812231">
        <w:rPr>
          <w:rFonts w:ascii="Arial" w:hAnsi="Arial" w:cs="Arial"/>
        </w:rPr>
        <w:t xml:space="preserve">legal </w:t>
      </w:r>
      <w:r w:rsidRPr="009874A5">
        <w:rPr>
          <w:rFonts w:ascii="Arial" w:hAnsi="Arial" w:cs="Arial"/>
        </w:rPr>
        <w:t xml:space="preserve">obligation </w:t>
      </w:r>
      <w:r>
        <w:rPr>
          <w:rFonts w:ascii="Arial" w:hAnsi="Arial" w:cs="Arial"/>
        </w:rPr>
        <w:t xml:space="preserve">for organisations </w:t>
      </w:r>
      <w:r w:rsidRPr="009874A5">
        <w:rPr>
          <w:rFonts w:ascii="Arial" w:hAnsi="Arial" w:cs="Arial"/>
        </w:rPr>
        <w:t xml:space="preserve">to conduct a Data Protection Impact Assessment </w:t>
      </w:r>
      <w:r>
        <w:rPr>
          <w:rFonts w:ascii="Arial" w:hAnsi="Arial" w:cs="Arial"/>
        </w:rPr>
        <w:t>(</w:t>
      </w:r>
      <w:r w:rsidRPr="009874A5">
        <w:rPr>
          <w:rFonts w:ascii="Arial" w:hAnsi="Arial" w:cs="Arial"/>
        </w:rPr>
        <w:t>DPIA</w:t>
      </w:r>
      <w:r>
        <w:rPr>
          <w:rFonts w:ascii="Arial" w:hAnsi="Arial" w:cs="Arial"/>
        </w:rPr>
        <w:t>)</w:t>
      </w:r>
      <w:r w:rsidRPr="009874A5">
        <w:rPr>
          <w:rFonts w:ascii="Arial" w:hAnsi="Arial" w:cs="Arial"/>
        </w:rPr>
        <w:t xml:space="preserve"> for types of processing likely to result in a high risk to individuals’ interests</w:t>
      </w:r>
      <w:r>
        <w:rPr>
          <w:rFonts w:ascii="Arial" w:hAnsi="Arial" w:cs="Arial"/>
        </w:rPr>
        <w:t>.</w:t>
      </w:r>
      <w:r w:rsidR="00054D78">
        <w:rPr>
          <w:rFonts w:ascii="Arial" w:hAnsi="Arial" w:cs="Arial"/>
        </w:rPr>
        <w:t xml:space="preserve"> </w:t>
      </w:r>
      <w:r w:rsidR="0026144C" w:rsidRPr="0026144C">
        <w:rPr>
          <w:rFonts w:ascii="Arial" w:hAnsi="Arial" w:cs="Arial"/>
        </w:rPr>
        <w:t>This is part of the new focus on accountability and be</w:t>
      </w:r>
      <w:r w:rsidR="0026144C">
        <w:rPr>
          <w:rFonts w:ascii="Arial" w:hAnsi="Arial" w:cs="Arial"/>
        </w:rPr>
        <w:t>ing able to demonstrate that the organisation complies</w:t>
      </w:r>
      <w:r w:rsidR="0026144C" w:rsidRPr="0026144C">
        <w:rPr>
          <w:rFonts w:ascii="Arial" w:hAnsi="Arial" w:cs="Arial"/>
        </w:rPr>
        <w:t xml:space="preserve"> with the GDPR.</w:t>
      </w:r>
    </w:p>
    <w:p w14:paraId="504FD880" w14:textId="77777777" w:rsidR="004D34B1" w:rsidRDefault="004D34B1" w:rsidP="00DB718D">
      <w:pPr>
        <w:tabs>
          <w:tab w:val="left" w:pos="8820"/>
        </w:tabs>
        <w:ind w:left="284"/>
        <w:jc w:val="both"/>
        <w:rPr>
          <w:rFonts w:ascii="Arial" w:hAnsi="Arial" w:cs="Arial"/>
        </w:rPr>
      </w:pPr>
    </w:p>
    <w:p w14:paraId="223189B5" w14:textId="77777777" w:rsidR="00C341F6" w:rsidRPr="00D4505D" w:rsidRDefault="00C341F6" w:rsidP="0026144C">
      <w:pPr>
        <w:tabs>
          <w:tab w:val="left" w:pos="8820"/>
        </w:tabs>
        <w:jc w:val="both"/>
        <w:rPr>
          <w:rFonts w:ascii="Arial" w:hAnsi="Arial" w:cs="Arial"/>
        </w:rPr>
      </w:pPr>
    </w:p>
    <w:p w14:paraId="617CAB1C" w14:textId="77777777" w:rsidR="004E18F2" w:rsidRPr="00D4505D" w:rsidRDefault="004E18F2" w:rsidP="00DB718D">
      <w:pPr>
        <w:tabs>
          <w:tab w:val="left" w:pos="8820"/>
        </w:tabs>
        <w:ind w:left="284"/>
        <w:jc w:val="both"/>
        <w:rPr>
          <w:rFonts w:ascii="Arial" w:hAnsi="Arial" w:cs="Arial"/>
          <w:b/>
          <w:color w:val="333399"/>
          <w:sz w:val="28"/>
          <w:szCs w:val="28"/>
        </w:rPr>
      </w:pPr>
      <w:r w:rsidRPr="00D4505D">
        <w:rPr>
          <w:rFonts w:ascii="Arial" w:hAnsi="Arial" w:cs="Arial"/>
          <w:b/>
          <w:color w:val="333399"/>
          <w:sz w:val="28"/>
          <w:szCs w:val="28"/>
        </w:rPr>
        <w:t>2. Purpose of this booklet</w:t>
      </w:r>
    </w:p>
    <w:p w14:paraId="06BD4085" w14:textId="77777777" w:rsidR="004E18F2" w:rsidRPr="00D4505D" w:rsidRDefault="004E18F2" w:rsidP="00DB718D">
      <w:pPr>
        <w:tabs>
          <w:tab w:val="left" w:pos="8820"/>
        </w:tabs>
        <w:ind w:left="284"/>
        <w:jc w:val="both"/>
        <w:rPr>
          <w:rFonts w:ascii="Arial" w:hAnsi="Arial" w:cs="Arial"/>
          <w:b/>
          <w:color w:val="333399"/>
        </w:rPr>
      </w:pPr>
    </w:p>
    <w:p w14:paraId="2560DEA6" w14:textId="77777777" w:rsidR="00B60649" w:rsidRDefault="004E18F2" w:rsidP="00DB718D">
      <w:pPr>
        <w:tabs>
          <w:tab w:val="left" w:pos="8820"/>
        </w:tabs>
        <w:ind w:left="284"/>
        <w:jc w:val="both"/>
        <w:rPr>
          <w:rFonts w:ascii="Arial" w:hAnsi="Arial" w:cs="Arial"/>
        </w:rPr>
      </w:pPr>
      <w:r w:rsidRPr="00D4505D">
        <w:rPr>
          <w:rFonts w:ascii="Arial" w:hAnsi="Arial" w:cs="Arial"/>
        </w:rPr>
        <w:t xml:space="preserve">This guidance is </w:t>
      </w:r>
      <w:r w:rsidR="00330A8D">
        <w:rPr>
          <w:rFonts w:ascii="Arial" w:hAnsi="Arial" w:cs="Arial"/>
        </w:rPr>
        <w:t xml:space="preserve">primarily </w:t>
      </w:r>
      <w:r w:rsidRPr="00D4505D">
        <w:rPr>
          <w:rFonts w:ascii="Arial" w:hAnsi="Arial" w:cs="Arial"/>
        </w:rPr>
        <w:t xml:space="preserve">designed to provide assistance to </w:t>
      </w:r>
      <w:r w:rsidR="00B60649">
        <w:rPr>
          <w:rFonts w:ascii="Arial" w:hAnsi="Arial" w:cs="Arial"/>
        </w:rPr>
        <w:t>IAOs</w:t>
      </w:r>
      <w:r w:rsidRPr="00D4505D">
        <w:rPr>
          <w:rFonts w:ascii="Arial" w:hAnsi="Arial" w:cs="Arial"/>
        </w:rPr>
        <w:t>.</w:t>
      </w:r>
      <w:r w:rsidR="00B40A84" w:rsidRPr="00D4505D">
        <w:rPr>
          <w:rFonts w:ascii="Arial" w:hAnsi="Arial" w:cs="Arial"/>
        </w:rPr>
        <w:t xml:space="preserve"> </w:t>
      </w:r>
      <w:r w:rsidR="00FA7CB3">
        <w:rPr>
          <w:rFonts w:ascii="Arial" w:hAnsi="Arial" w:cs="Arial"/>
        </w:rPr>
        <w:t xml:space="preserve">It will also be of interest to </w:t>
      </w:r>
      <w:r w:rsidR="00365DDD">
        <w:rPr>
          <w:rFonts w:ascii="Arial" w:hAnsi="Arial" w:cs="Arial"/>
        </w:rPr>
        <w:t>Information Asset Administrators (</w:t>
      </w:r>
      <w:r w:rsidR="00FA7CB3">
        <w:rPr>
          <w:rFonts w:ascii="Arial" w:hAnsi="Arial" w:cs="Arial"/>
        </w:rPr>
        <w:t>IAAs</w:t>
      </w:r>
      <w:r w:rsidR="00365DDD">
        <w:rPr>
          <w:rFonts w:ascii="Arial" w:hAnsi="Arial" w:cs="Arial"/>
        </w:rPr>
        <w:t>)</w:t>
      </w:r>
    </w:p>
    <w:p w14:paraId="104A3FDA" w14:textId="77777777" w:rsidR="00B60649" w:rsidRDefault="00B60649" w:rsidP="00DB718D">
      <w:pPr>
        <w:tabs>
          <w:tab w:val="left" w:pos="8820"/>
        </w:tabs>
        <w:ind w:left="284"/>
        <w:jc w:val="both"/>
        <w:rPr>
          <w:rFonts w:ascii="Arial" w:hAnsi="Arial" w:cs="Arial"/>
        </w:rPr>
      </w:pPr>
    </w:p>
    <w:p w14:paraId="0B8054DB" w14:textId="77777777" w:rsidR="00B40A84" w:rsidRDefault="00B60649" w:rsidP="00DB718D">
      <w:pPr>
        <w:tabs>
          <w:tab w:val="left" w:pos="8820"/>
        </w:tabs>
        <w:ind w:left="284"/>
        <w:jc w:val="both"/>
        <w:rPr>
          <w:rFonts w:ascii="Arial" w:hAnsi="Arial" w:cs="Arial"/>
        </w:rPr>
      </w:pPr>
      <w:r>
        <w:rPr>
          <w:rFonts w:ascii="Arial" w:hAnsi="Arial" w:cs="Arial"/>
        </w:rPr>
        <w:t>IAOs</w:t>
      </w:r>
      <w:r w:rsidR="004E18F2" w:rsidRPr="00D4505D">
        <w:rPr>
          <w:rFonts w:ascii="Arial" w:hAnsi="Arial" w:cs="Arial"/>
        </w:rPr>
        <w:t xml:space="preserve"> perform a crucial role within the </w:t>
      </w:r>
      <w:r w:rsidR="00D51925">
        <w:rPr>
          <w:rFonts w:ascii="Arial" w:hAnsi="Arial" w:cs="Arial"/>
        </w:rPr>
        <w:t>organisation</w:t>
      </w:r>
      <w:r w:rsidR="00B40A84" w:rsidRPr="00D4505D">
        <w:rPr>
          <w:rFonts w:ascii="Arial" w:hAnsi="Arial" w:cs="Arial"/>
        </w:rPr>
        <w:t>.</w:t>
      </w:r>
      <w:r>
        <w:rPr>
          <w:rFonts w:ascii="Arial" w:hAnsi="Arial" w:cs="Arial"/>
        </w:rPr>
        <w:t xml:space="preserve"> </w:t>
      </w:r>
      <w:r w:rsidR="00B40A84" w:rsidRPr="00D4505D">
        <w:rPr>
          <w:rFonts w:ascii="Arial" w:hAnsi="Arial" w:cs="Arial"/>
        </w:rPr>
        <w:t>They are an integral part</w:t>
      </w:r>
      <w:r w:rsidR="00D4505D">
        <w:rPr>
          <w:rFonts w:ascii="Arial" w:hAnsi="Arial" w:cs="Arial"/>
        </w:rPr>
        <w:t xml:space="preserve"> of the Information Governance </w:t>
      </w:r>
      <w:r>
        <w:rPr>
          <w:rFonts w:ascii="Arial" w:hAnsi="Arial" w:cs="Arial"/>
        </w:rPr>
        <w:t>Framework</w:t>
      </w:r>
      <w:r w:rsidR="00B40A84" w:rsidRPr="00D4505D">
        <w:rPr>
          <w:rFonts w:ascii="Arial" w:hAnsi="Arial" w:cs="Arial"/>
        </w:rPr>
        <w:t xml:space="preserve"> of </w:t>
      </w:r>
      <w:r w:rsidR="00D51925">
        <w:rPr>
          <w:rFonts w:ascii="Arial" w:hAnsi="Arial" w:cs="Arial"/>
        </w:rPr>
        <w:t>the organisation</w:t>
      </w:r>
      <w:r w:rsidR="00B40A84" w:rsidRPr="00D4505D">
        <w:rPr>
          <w:rFonts w:ascii="Arial" w:hAnsi="Arial" w:cs="Arial"/>
        </w:rPr>
        <w:t xml:space="preserve"> and </w:t>
      </w:r>
      <w:r w:rsidR="00D4505D">
        <w:rPr>
          <w:rFonts w:ascii="Arial" w:hAnsi="Arial" w:cs="Arial"/>
        </w:rPr>
        <w:t xml:space="preserve">their role helps to </w:t>
      </w:r>
      <w:r w:rsidR="00B40A84" w:rsidRPr="00D4505D">
        <w:rPr>
          <w:rFonts w:ascii="Arial" w:hAnsi="Arial" w:cs="Arial"/>
        </w:rPr>
        <w:t xml:space="preserve">ensure that the organisation complies with national information governance </w:t>
      </w:r>
      <w:r w:rsidR="00D4505D">
        <w:rPr>
          <w:rFonts w:ascii="Arial" w:hAnsi="Arial" w:cs="Arial"/>
        </w:rPr>
        <w:t xml:space="preserve">mandatory requirements and </w:t>
      </w:r>
      <w:r w:rsidR="00B40A84" w:rsidRPr="00D4505D">
        <w:rPr>
          <w:rFonts w:ascii="Arial" w:hAnsi="Arial" w:cs="Arial"/>
        </w:rPr>
        <w:t>guidelines.</w:t>
      </w:r>
      <w:r w:rsidR="001B6C54" w:rsidRPr="00D4505D">
        <w:rPr>
          <w:rFonts w:ascii="Arial" w:hAnsi="Arial" w:cs="Arial"/>
        </w:rPr>
        <w:t xml:space="preserve"> </w:t>
      </w:r>
      <w:r w:rsidR="00B40A84" w:rsidRPr="00D4505D">
        <w:rPr>
          <w:rFonts w:ascii="Arial" w:hAnsi="Arial" w:cs="Arial"/>
        </w:rPr>
        <w:t xml:space="preserve">This document aims to clarify what is required of the role and </w:t>
      </w:r>
      <w:r w:rsidR="00EC242B" w:rsidRPr="00D4505D">
        <w:rPr>
          <w:rFonts w:ascii="Arial" w:hAnsi="Arial" w:cs="Arial"/>
        </w:rPr>
        <w:t xml:space="preserve">provide the key resources required </w:t>
      </w:r>
      <w:r w:rsidR="00D4505D">
        <w:rPr>
          <w:rFonts w:ascii="Arial" w:hAnsi="Arial" w:cs="Arial"/>
        </w:rPr>
        <w:t xml:space="preserve">for the IAO </w:t>
      </w:r>
      <w:r w:rsidR="00EC242B" w:rsidRPr="00D4505D">
        <w:rPr>
          <w:rFonts w:ascii="Arial" w:hAnsi="Arial" w:cs="Arial"/>
        </w:rPr>
        <w:t>to effectively manage information risks.</w:t>
      </w:r>
      <w:r w:rsidR="00B40A84" w:rsidRPr="00D4505D">
        <w:rPr>
          <w:rFonts w:ascii="Arial" w:hAnsi="Arial" w:cs="Arial"/>
        </w:rPr>
        <w:t xml:space="preserve">  </w:t>
      </w:r>
    </w:p>
    <w:p w14:paraId="5544140C" w14:textId="77777777" w:rsidR="00365DDD" w:rsidRDefault="00365DDD" w:rsidP="00DB718D">
      <w:pPr>
        <w:tabs>
          <w:tab w:val="left" w:pos="8820"/>
        </w:tabs>
        <w:ind w:left="284"/>
        <w:jc w:val="both"/>
        <w:rPr>
          <w:rFonts w:ascii="Arial" w:hAnsi="Arial" w:cs="Arial"/>
        </w:rPr>
      </w:pPr>
    </w:p>
    <w:p w14:paraId="2FC1FCEF" w14:textId="77777777" w:rsidR="00365DDD" w:rsidRDefault="00365DDD" w:rsidP="00DB718D">
      <w:pPr>
        <w:tabs>
          <w:tab w:val="left" w:pos="8820"/>
        </w:tabs>
        <w:ind w:left="284"/>
        <w:jc w:val="both"/>
        <w:rPr>
          <w:rFonts w:ascii="Arial" w:hAnsi="Arial" w:cs="Arial"/>
        </w:rPr>
      </w:pPr>
      <w:r>
        <w:rPr>
          <w:rFonts w:ascii="Arial" w:hAnsi="Arial" w:cs="Arial"/>
        </w:rPr>
        <w:t xml:space="preserve">This document provides a good starting point for IAOs, giving practical guidance on: </w:t>
      </w:r>
    </w:p>
    <w:p w14:paraId="401117DE" w14:textId="77777777" w:rsidR="00365DDD" w:rsidRDefault="00365DDD" w:rsidP="00DB718D">
      <w:pPr>
        <w:tabs>
          <w:tab w:val="left" w:pos="8820"/>
        </w:tabs>
        <w:ind w:left="284"/>
        <w:jc w:val="both"/>
        <w:rPr>
          <w:rFonts w:ascii="Arial" w:hAnsi="Arial" w:cs="Arial"/>
        </w:rPr>
      </w:pPr>
    </w:p>
    <w:p w14:paraId="6ACD7E95" w14:textId="77777777" w:rsidR="00365DDD" w:rsidRDefault="00365DDD" w:rsidP="00040CBC">
      <w:pPr>
        <w:pStyle w:val="ListParagraph"/>
        <w:numPr>
          <w:ilvl w:val="0"/>
          <w:numId w:val="27"/>
        </w:numPr>
        <w:tabs>
          <w:tab w:val="left" w:pos="8820"/>
        </w:tabs>
        <w:jc w:val="both"/>
        <w:rPr>
          <w:rFonts w:ascii="Arial" w:hAnsi="Arial" w:cs="Arial"/>
        </w:rPr>
      </w:pPr>
      <w:r>
        <w:rPr>
          <w:rFonts w:ascii="Arial" w:hAnsi="Arial" w:cs="Arial"/>
        </w:rPr>
        <w:t>identifying information assets</w:t>
      </w:r>
    </w:p>
    <w:p w14:paraId="687DF949" w14:textId="77777777" w:rsidR="00365DDD" w:rsidRDefault="00365DDD" w:rsidP="00040CBC">
      <w:pPr>
        <w:pStyle w:val="ListParagraph"/>
        <w:numPr>
          <w:ilvl w:val="0"/>
          <w:numId w:val="27"/>
        </w:numPr>
        <w:tabs>
          <w:tab w:val="left" w:pos="8820"/>
        </w:tabs>
        <w:jc w:val="both"/>
        <w:rPr>
          <w:rFonts w:ascii="Arial" w:hAnsi="Arial" w:cs="Arial"/>
        </w:rPr>
      </w:pPr>
      <w:r>
        <w:rPr>
          <w:rFonts w:ascii="Arial" w:hAnsi="Arial" w:cs="Arial"/>
        </w:rPr>
        <w:t>managing information risks</w:t>
      </w:r>
    </w:p>
    <w:p w14:paraId="43D159BC" w14:textId="77777777" w:rsidR="00365DDD" w:rsidRDefault="00365DDD" w:rsidP="00040CBC">
      <w:pPr>
        <w:pStyle w:val="ListParagraph"/>
        <w:numPr>
          <w:ilvl w:val="0"/>
          <w:numId w:val="27"/>
        </w:numPr>
        <w:tabs>
          <w:tab w:val="left" w:pos="8820"/>
        </w:tabs>
        <w:jc w:val="both"/>
        <w:rPr>
          <w:rFonts w:ascii="Arial" w:hAnsi="Arial" w:cs="Arial"/>
        </w:rPr>
      </w:pPr>
      <w:r>
        <w:rPr>
          <w:rFonts w:ascii="Arial" w:hAnsi="Arial" w:cs="Arial"/>
        </w:rPr>
        <w:t>your responsibilities</w:t>
      </w:r>
    </w:p>
    <w:p w14:paraId="516C5092" w14:textId="77777777" w:rsidR="00365DDD" w:rsidRPr="00040CBC" w:rsidDel="00B40A84" w:rsidRDefault="00365DDD" w:rsidP="00040CBC">
      <w:pPr>
        <w:tabs>
          <w:tab w:val="left" w:pos="8820"/>
        </w:tabs>
        <w:jc w:val="both"/>
        <w:rPr>
          <w:rFonts w:ascii="Arial" w:hAnsi="Arial" w:cs="Arial"/>
        </w:rPr>
      </w:pPr>
    </w:p>
    <w:p w14:paraId="435BD19F" w14:textId="77777777" w:rsidR="004E18F2" w:rsidRDefault="004E18F2" w:rsidP="00DB718D">
      <w:pPr>
        <w:tabs>
          <w:tab w:val="left" w:pos="8820"/>
        </w:tabs>
        <w:ind w:left="284"/>
        <w:jc w:val="both"/>
        <w:rPr>
          <w:rFonts w:ascii="Arial" w:hAnsi="Arial" w:cs="Arial"/>
        </w:rPr>
      </w:pPr>
    </w:p>
    <w:p w14:paraId="34859FC6" w14:textId="77777777" w:rsidR="00365DDD" w:rsidRDefault="00365DDD" w:rsidP="00DB718D">
      <w:pPr>
        <w:tabs>
          <w:tab w:val="left" w:pos="8820"/>
        </w:tabs>
        <w:ind w:left="284"/>
        <w:jc w:val="both"/>
        <w:rPr>
          <w:rFonts w:ascii="Arial" w:hAnsi="Arial" w:cs="Arial"/>
        </w:rPr>
      </w:pPr>
    </w:p>
    <w:p w14:paraId="054F2EB3" w14:textId="77777777" w:rsidR="00C341F6" w:rsidRPr="00D4505D" w:rsidRDefault="00C341F6" w:rsidP="00040CBC">
      <w:pPr>
        <w:tabs>
          <w:tab w:val="left" w:pos="8820"/>
        </w:tabs>
        <w:jc w:val="both"/>
        <w:rPr>
          <w:rFonts w:ascii="Arial" w:hAnsi="Arial" w:cs="Arial"/>
        </w:rPr>
      </w:pPr>
    </w:p>
    <w:p w14:paraId="49BF2C3E" w14:textId="77777777" w:rsidR="004E18F2" w:rsidRPr="00D4505D" w:rsidRDefault="004E18F2" w:rsidP="00DB718D">
      <w:pPr>
        <w:tabs>
          <w:tab w:val="left" w:pos="8820"/>
        </w:tabs>
        <w:ind w:left="284"/>
        <w:jc w:val="both"/>
        <w:outlineLvl w:val="0"/>
        <w:rPr>
          <w:rFonts w:ascii="Arial" w:hAnsi="Arial" w:cs="Arial"/>
          <w:b/>
          <w:color w:val="333399"/>
          <w:sz w:val="28"/>
          <w:szCs w:val="28"/>
        </w:rPr>
      </w:pPr>
      <w:r w:rsidRPr="00D4505D">
        <w:rPr>
          <w:rFonts w:ascii="Arial" w:hAnsi="Arial" w:cs="Arial"/>
          <w:b/>
          <w:color w:val="333399"/>
          <w:sz w:val="28"/>
          <w:szCs w:val="28"/>
        </w:rPr>
        <w:lastRenderedPageBreak/>
        <w:t>3. Definitions</w:t>
      </w:r>
    </w:p>
    <w:p w14:paraId="46112E99" w14:textId="77777777" w:rsidR="004E18F2" w:rsidRPr="00D4505D" w:rsidRDefault="004E18F2" w:rsidP="00DB718D">
      <w:pPr>
        <w:tabs>
          <w:tab w:val="left" w:pos="8820"/>
        </w:tabs>
        <w:ind w:left="284"/>
        <w:jc w:val="both"/>
        <w:rPr>
          <w:rFonts w:ascii="Arial" w:hAnsi="Arial" w:cs="Arial"/>
        </w:rPr>
      </w:pPr>
    </w:p>
    <w:p w14:paraId="1C3588E3" w14:textId="77777777" w:rsidR="00493234" w:rsidRPr="00D4505D" w:rsidRDefault="004E18F2" w:rsidP="00493234">
      <w:pPr>
        <w:tabs>
          <w:tab w:val="left" w:pos="8820"/>
        </w:tabs>
        <w:ind w:left="284"/>
        <w:jc w:val="both"/>
        <w:outlineLvl w:val="0"/>
        <w:rPr>
          <w:rFonts w:ascii="Arial" w:hAnsi="Arial" w:cs="Arial"/>
          <w:b/>
        </w:rPr>
      </w:pPr>
      <w:r w:rsidRPr="00D4505D">
        <w:rPr>
          <w:rFonts w:ascii="Arial" w:hAnsi="Arial" w:cs="Arial"/>
          <w:b/>
        </w:rPr>
        <w:t>Information Asset (IA)</w:t>
      </w:r>
    </w:p>
    <w:p w14:paraId="4CD1361E" w14:textId="77777777" w:rsidR="00445DB5" w:rsidRDefault="004E18F2" w:rsidP="00DB718D">
      <w:pPr>
        <w:tabs>
          <w:tab w:val="left" w:pos="8820"/>
        </w:tabs>
        <w:ind w:left="284"/>
        <w:jc w:val="both"/>
        <w:rPr>
          <w:rFonts w:ascii="Arial" w:hAnsi="Arial" w:cs="Arial"/>
        </w:rPr>
      </w:pPr>
      <w:r w:rsidRPr="00D4505D">
        <w:rPr>
          <w:rFonts w:ascii="Arial" w:hAnsi="Arial" w:cs="Arial"/>
        </w:rPr>
        <w:t xml:space="preserve">An information asset is a body of information, defined and managed as a single unit, so that it can be understood, shared, protected and </w:t>
      </w:r>
      <w:r w:rsidR="00BC3A1F" w:rsidRPr="00D4505D">
        <w:rPr>
          <w:rFonts w:ascii="Arial" w:hAnsi="Arial" w:cs="Arial"/>
        </w:rPr>
        <w:t xml:space="preserve">used </w:t>
      </w:r>
      <w:r w:rsidRPr="00D4505D">
        <w:rPr>
          <w:rFonts w:ascii="Arial" w:hAnsi="Arial" w:cs="Arial"/>
        </w:rPr>
        <w:t xml:space="preserve">effectively. Any collection </w:t>
      </w:r>
      <w:r w:rsidR="000D6556" w:rsidRPr="00D4505D">
        <w:rPr>
          <w:rFonts w:ascii="Arial" w:hAnsi="Arial" w:cs="Arial"/>
        </w:rPr>
        <w:t>of data</w:t>
      </w:r>
      <w:r w:rsidRPr="00D4505D">
        <w:rPr>
          <w:rFonts w:ascii="Arial" w:hAnsi="Arial" w:cs="Arial"/>
        </w:rPr>
        <w:t xml:space="preserve"> required to conduct an </w:t>
      </w:r>
      <w:r w:rsidR="00BC3A1F" w:rsidRPr="00D4505D">
        <w:rPr>
          <w:rFonts w:ascii="Arial" w:hAnsi="Arial" w:cs="Arial"/>
        </w:rPr>
        <w:t xml:space="preserve">organisation’s </w:t>
      </w:r>
      <w:r w:rsidRPr="00D4505D">
        <w:rPr>
          <w:rFonts w:ascii="Arial" w:hAnsi="Arial" w:cs="Arial"/>
        </w:rPr>
        <w:t>business and the technical equipment to manage this data are referred to as Information Assets. An information asset may comprise of a combination of hardware, software, data, paper records, contracts and skilled resources that together support a business activity.</w:t>
      </w:r>
      <w:r w:rsidR="00145FE5" w:rsidRPr="00D4505D">
        <w:rPr>
          <w:rFonts w:ascii="Arial" w:hAnsi="Arial" w:cs="Arial"/>
        </w:rPr>
        <w:t xml:space="preserve"> </w:t>
      </w:r>
      <w:r w:rsidR="00093E05" w:rsidRPr="00D4505D">
        <w:rPr>
          <w:rFonts w:ascii="Arial" w:hAnsi="Arial" w:cs="Arial"/>
        </w:rPr>
        <w:t xml:space="preserve">The term Information Asset </w:t>
      </w:r>
      <w:r w:rsidR="00452763" w:rsidRPr="00D4505D">
        <w:rPr>
          <w:rFonts w:ascii="Arial" w:hAnsi="Arial" w:cs="Arial"/>
        </w:rPr>
        <w:t xml:space="preserve">is very wide ranging in what </w:t>
      </w:r>
      <w:r w:rsidR="001D010C" w:rsidRPr="00D4505D">
        <w:rPr>
          <w:rFonts w:ascii="Arial" w:hAnsi="Arial" w:cs="Arial"/>
        </w:rPr>
        <w:t xml:space="preserve">it can </w:t>
      </w:r>
      <w:r w:rsidR="00452763" w:rsidRPr="00D4505D">
        <w:rPr>
          <w:rFonts w:ascii="Arial" w:hAnsi="Arial" w:cs="Arial"/>
        </w:rPr>
        <w:t>include</w:t>
      </w:r>
      <w:r w:rsidR="00BC3A1F" w:rsidRPr="00D4505D">
        <w:rPr>
          <w:rFonts w:ascii="Arial" w:hAnsi="Arial" w:cs="Arial"/>
        </w:rPr>
        <w:t xml:space="preserve">. </w:t>
      </w:r>
    </w:p>
    <w:p w14:paraId="11160BF2" w14:textId="77777777" w:rsidR="00445DB5" w:rsidRDefault="00445DB5" w:rsidP="00DB718D">
      <w:pPr>
        <w:tabs>
          <w:tab w:val="left" w:pos="8820"/>
        </w:tabs>
        <w:ind w:left="284"/>
        <w:jc w:val="both"/>
        <w:rPr>
          <w:rFonts w:ascii="Arial" w:hAnsi="Arial" w:cs="Arial"/>
        </w:rPr>
      </w:pPr>
    </w:p>
    <w:p w14:paraId="15D4FDBC" w14:textId="77777777" w:rsidR="004E18F2" w:rsidRPr="00D4505D" w:rsidRDefault="00BC3A1F" w:rsidP="00DB718D">
      <w:pPr>
        <w:tabs>
          <w:tab w:val="left" w:pos="8820"/>
        </w:tabs>
        <w:ind w:left="284"/>
        <w:jc w:val="both"/>
        <w:rPr>
          <w:rFonts w:ascii="Arial" w:hAnsi="Arial" w:cs="Arial"/>
        </w:rPr>
      </w:pPr>
      <w:r w:rsidRPr="00D4505D">
        <w:rPr>
          <w:rFonts w:ascii="Arial" w:hAnsi="Arial" w:cs="Arial"/>
        </w:rPr>
        <w:t>T</w:t>
      </w:r>
      <w:r w:rsidR="00C928B0" w:rsidRPr="00D4505D">
        <w:rPr>
          <w:rFonts w:ascii="Arial" w:hAnsi="Arial" w:cs="Arial"/>
        </w:rPr>
        <w:t xml:space="preserve">he information assets </w:t>
      </w:r>
      <w:r w:rsidRPr="00D4505D">
        <w:rPr>
          <w:rFonts w:ascii="Arial" w:hAnsi="Arial" w:cs="Arial"/>
        </w:rPr>
        <w:t>referred</w:t>
      </w:r>
      <w:r w:rsidR="00C928B0" w:rsidRPr="00D4505D">
        <w:rPr>
          <w:rFonts w:ascii="Arial" w:hAnsi="Arial" w:cs="Arial"/>
        </w:rPr>
        <w:t xml:space="preserve"> to in this </w:t>
      </w:r>
      <w:r w:rsidR="00145FE5" w:rsidRPr="00D4505D">
        <w:rPr>
          <w:rFonts w:ascii="Arial" w:hAnsi="Arial" w:cs="Arial"/>
        </w:rPr>
        <w:t xml:space="preserve">document </w:t>
      </w:r>
      <w:r w:rsidR="006D3165">
        <w:rPr>
          <w:rFonts w:ascii="Arial" w:hAnsi="Arial" w:cs="Arial"/>
        </w:rPr>
        <w:t>consist of items</w:t>
      </w:r>
      <w:r w:rsidR="00145FE5" w:rsidRPr="00D4505D">
        <w:rPr>
          <w:rFonts w:ascii="Arial" w:hAnsi="Arial" w:cs="Arial"/>
        </w:rPr>
        <w:t xml:space="preserve"> such as databases, </w:t>
      </w:r>
      <w:r w:rsidR="006D289E">
        <w:rPr>
          <w:rFonts w:ascii="Arial" w:hAnsi="Arial" w:cs="Arial"/>
        </w:rPr>
        <w:t xml:space="preserve">web servers, </w:t>
      </w:r>
      <w:r w:rsidR="00F978D6" w:rsidRPr="00D4505D">
        <w:rPr>
          <w:rFonts w:ascii="Arial" w:hAnsi="Arial" w:cs="Arial"/>
        </w:rPr>
        <w:t>so</w:t>
      </w:r>
      <w:r w:rsidR="00D51925">
        <w:rPr>
          <w:rFonts w:ascii="Arial" w:hAnsi="Arial" w:cs="Arial"/>
        </w:rPr>
        <w:t>ftware applications</w:t>
      </w:r>
      <w:r w:rsidR="006D289E">
        <w:rPr>
          <w:rFonts w:ascii="Arial" w:hAnsi="Arial" w:cs="Arial"/>
        </w:rPr>
        <w:t>, physical paper records</w:t>
      </w:r>
      <w:r w:rsidR="00A0540C">
        <w:rPr>
          <w:rFonts w:ascii="Arial" w:hAnsi="Arial" w:cs="Arial"/>
        </w:rPr>
        <w:t xml:space="preserve"> i.e. any collection of records such as word documents and spreadsheets.</w:t>
      </w:r>
    </w:p>
    <w:p w14:paraId="2716DF54" w14:textId="77777777" w:rsidR="004E18F2" w:rsidRPr="00D4505D" w:rsidRDefault="004E18F2" w:rsidP="00DB718D">
      <w:pPr>
        <w:ind w:left="284"/>
        <w:jc w:val="both"/>
        <w:rPr>
          <w:rFonts w:ascii="Arial" w:hAnsi="Arial" w:cs="Arial"/>
        </w:rPr>
      </w:pPr>
    </w:p>
    <w:p w14:paraId="33825EAD" w14:textId="77777777" w:rsidR="00493234" w:rsidRPr="00DA2F58" w:rsidRDefault="00DA2F58" w:rsidP="00493234">
      <w:pPr>
        <w:ind w:firstLine="284"/>
        <w:rPr>
          <w:rFonts w:ascii="Arial" w:hAnsi="Arial" w:cs="Arial"/>
          <w:b/>
        </w:rPr>
      </w:pPr>
      <w:r w:rsidRPr="00DA2F58">
        <w:rPr>
          <w:rFonts w:ascii="Arial" w:hAnsi="Arial" w:cs="Arial"/>
          <w:b/>
        </w:rPr>
        <w:t>Critical Information Assets</w:t>
      </w:r>
    </w:p>
    <w:p w14:paraId="2B76DF6D" w14:textId="77777777" w:rsidR="00DA2F58" w:rsidRDefault="00DA2F58" w:rsidP="00DA2F58">
      <w:pPr>
        <w:tabs>
          <w:tab w:val="left" w:pos="8820"/>
        </w:tabs>
        <w:ind w:left="284"/>
        <w:jc w:val="both"/>
        <w:rPr>
          <w:rFonts w:ascii="Arial" w:hAnsi="Arial" w:cs="Arial"/>
        </w:rPr>
      </w:pPr>
      <w:r w:rsidRPr="00DA2F58">
        <w:rPr>
          <w:rFonts w:ascii="Arial" w:hAnsi="Arial" w:cs="Arial"/>
        </w:rPr>
        <w:t xml:space="preserve">Critical information assets may be defined as those whose continued operation </w:t>
      </w:r>
      <w:r w:rsidRPr="00015D74">
        <w:rPr>
          <w:rFonts w:ascii="Arial" w:hAnsi="Arial" w:cs="Arial"/>
          <w:b/>
        </w:rPr>
        <w:t>is essential</w:t>
      </w:r>
      <w:r w:rsidRPr="00DA2F58">
        <w:rPr>
          <w:rFonts w:ascii="Arial" w:hAnsi="Arial" w:cs="Arial"/>
        </w:rPr>
        <w:t xml:space="preserve"> to carrying out the core functions of the organisation. Their failure for even short periods of time, may lead to serious patient harm; significant financial or reputational risk to the organisation; as well as legal or regulatory breaches which could affect the org</w:t>
      </w:r>
      <w:r>
        <w:rPr>
          <w:rFonts w:ascii="Arial" w:hAnsi="Arial" w:cs="Arial"/>
        </w:rPr>
        <w:t>anisation</w:t>
      </w:r>
      <w:r w:rsidR="00015D74">
        <w:rPr>
          <w:rFonts w:ascii="Arial" w:hAnsi="Arial" w:cs="Arial"/>
        </w:rPr>
        <w:t>’</w:t>
      </w:r>
      <w:r>
        <w:rPr>
          <w:rFonts w:ascii="Arial" w:hAnsi="Arial" w:cs="Arial"/>
        </w:rPr>
        <w:t>s operational ability.</w:t>
      </w:r>
    </w:p>
    <w:p w14:paraId="0A662481" w14:textId="77777777" w:rsidR="00DA2F58" w:rsidRDefault="00DA2F58" w:rsidP="00DA2F58">
      <w:pPr>
        <w:tabs>
          <w:tab w:val="left" w:pos="8820"/>
        </w:tabs>
        <w:ind w:left="284"/>
        <w:jc w:val="both"/>
        <w:rPr>
          <w:rFonts w:ascii="Arial" w:hAnsi="Arial" w:cs="Arial"/>
        </w:rPr>
      </w:pPr>
    </w:p>
    <w:p w14:paraId="0B931C6B" w14:textId="77777777" w:rsidR="00DA2F58" w:rsidRPr="00DA2F58" w:rsidRDefault="00DA2F58" w:rsidP="00DA2F58">
      <w:pPr>
        <w:tabs>
          <w:tab w:val="left" w:pos="8820"/>
        </w:tabs>
        <w:ind w:left="284"/>
        <w:jc w:val="both"/>
        <w:rPr>
          <w:rFonts w:ascii="Arial" w:hAnsi="Arial" w:cs="Arial"/>
          <w:b/>
        </w:rPr>
      </w:pPr>
      <w:r w:rsidRPr="00DA2F58">
        <w:rPr>
          <w:rFonts w:ascii="Arial" w:hAnsi="Arial" w:cs="Arial"/>
          <w:b/>
        </w:rPr>
        <w:t>Key Information Assets</w:t>
      </w:r>
    </w:p>
    <w:p w14:paraId="25B5E726" w14:textId="77777777" w:rsidR="00DA2F58" w:rsidRPr="00DA2F58" w:rsidRDefault="00DA2F58" w:rsidP="00DA2F58">
      <w:pPr>
        <w:tabs>
          <w:tab w:val="left" w:pos="8820"/>
        </w:tabs>
        <w:ind w:left="284"/>
        <w:jc w:val="both"/>
        <w:rPr>
          <w:rFonts w:ascii="Arial" w:hAnsi="Arial" w:cs="Arial"/>
        </w:rPr>
      </w:pPr>
      <w:r w:rsidRPr="00DA2F58">
        <w:rPr>
          <w:rFonts w:ascii="Arial" w:hAnsi="Arial" w:cs="Arial"/>
        </w:rPr>
        <w:t>Key Info</w:t>
      </w:r>
      <w:r>
        <w:rPr>
          <w:rFonts w:ascii="Arial" w:hAnsi="Arial" w:cs="Arial"/>
        </w:rPr>
        <w:t>rmation</w:t>
      </w:r>
      <w:r w:rsidRPr="00DA2F58">
        <w:rPr>
          <w:rFonts w:ascii="Arial" w:hAnsi="Arial" w:cs="Arial"/>
        </w:rPr>
        <w:t xml:space="preserve"> Assets are systems or collections of records that are </w:t>
      </w:r>
      <w:r w:rsidR="006F5D72">
        <w:rPr>
          <w:rFonts w:ascii="Arial" w:hAnsi="Arial" w:cs="Arial"/>
        </w:rPr>
        <w:t>core</w:t>
      </w:r>
      <w:r w:rsidRPr="00DA2F58">
        <w:rPr>
          <w:rFonts w:ascii="Arial" w:hAnsi="Arial" w:cs="Arial"/>
        </w:rPr>
        <w:t xml:space="preserve"> to the functioning of the business. Their loss or unavailability would have a significant adverse effect on the operations and day to day activities of the organisation. </w:t>
      </w:r>
    </w:p>
    <w:p w14:paraId="4E717213" w14:textId="77777777" w:rsidR="00DA2F58" w:rsidRDefault="00DA2F58" w:rsidP="00DA2F58">
      <w:pPr>
        <w:tabs>
          <w:tab w:val="left" w:pos="8820"/>
        </w:tabs>
        <w:ind w:left="284"/>
        <w:jc w:val="both"/>
        <w:rPr>
          <w:rFonts w:ascii="Arial" w:hAnsi="Arial" w:cs="Arial"/>
        </w:rPr>
      </w:pPr>
      <w:r w:rsidRPr="00DA2F58">
        <w:rPr>
          <w:rFonts w:ascii="Arial" w:hAnsi="Arial" w:cs="Arial"/>
        </w:rPr>
        <w:t>Other Information Assets which are necessary for the key ones t</w:t>
      </w:r>
      <w:r w:rsidR="00015D74">
        <w:rPr>
          <w:rFonts w:ascii="Arial" w:hAnsi="Arial" w:cs="Arial"/>
        </w:rPr>
        <w:t xml:space="preserve">o function </w:t>
      </w:r>
      <w:r w:rsidRPr="00DA2F58">
        <w:rPr>
          <w:rFonts w:ascii="Arial" w:hAnsi="Arial" w:cs="Arial"/>
        </w:rPr>
        <w:t>may themselves be considered Key Information Assets.</w:t>
      </w:r>
    </w:p>
    <w:p w14:paraId="71321180" w14:textId="77777777" w:rsidR="00DA2F58" w:rsidRDefault="00DA2F58" w:rsidP="00DB718D">
      <w:pPr>
        <w:spacing w:line="195" w:lineRule="atLeast"/>
        <w:ind w:left="284"/>
        <w:jc w:val="both"/>
        <w:outlineLvl w:val="0"/>
        <w:rPr>
          <w:rFonts w:ascii="Arial" w:hAnsi="Arial" w:cs="Arial"/>
          <w:b/>
        </w:rPr>
      </w:pPr>
    </w:p>
    <w:p w14:paraId="28D64A19" w14:textId="77777777" w:rsidR="00BC3A1F" w:rsidRPr="00D4505D" w:rsidRDefault="00BC3A1F" w:rsidP="00DB718D">
      <w:pPr>
        <w:spacing w:line="195" w:lineRule="atLeast"/>
        <w:ind w:left="284"/>
        <w:jc w:val="both"/>
        <w:outlineLvl w:val="0"/>
        <w:rPr>
          <w:rFonts w:ascii="Arial" w:hAnsi="Arial" w:cs="Arial"/>
          <w:lang w:val="en"/>
        </w:rPr>
      </w:pPr>
      <w:r w:rsidRPr="00D4505D">
        <w:rPr>
          <w:rFonts w:ascii="Arial" w:hAnsi="Arial" w:cs="Arial"/>
          <w:b/>
        </w:rPr>
        <w:t>Senior Information Risk Owner (SIRO)</w:t>
      </w:r>
    </w:p>
    <w:p w14:paraId="3FE55874" w14:textId="77777777" w:rsidR="00BC3A1F" w:rsidRPr="00D4505D" w:rsidRDefault="003259BA" w:rsidP="00DB718D">
      <w:pPr>
        <w:tabs>
          <w:tab w:val="left" w:pos="8820"/>
        </w:tabs>
        <w:ind w:left="284"/>
        <w:jc w:val="both"/>
        <w:rPr>
          <w:rFonts w:ascii="Arial" w:hAnsi="Arial" w:cs="Arial"/>
        </w:rPr>
      </w:pPr>
      <w:r w:rsidRPr="00D4505D">
        <w:rPr>
          <w:rStyle w:val="Emphasis"/>
          <w:rFonts w:ascii="Arial" w:hAnsi="Arial" w:cs="Arial"/>
          <w:i w:val="0"/>
          <w:lang w:val="en"/>
        </w:rPr>
        <w:t xml:space="preserve">This is </w:t>
      </w:r>
      <w:r w:rsidR="00BC3A1F" w:rsidRPr="00D4505D">
        <w:rPr>
          <w:rStyle w:val="Emphasis"/>
          <w:rFonts w:ascii="Arial" w:hAnsi="Arial" w:cs="Arial"/>
          <w:i w:val="0"/>
          <w:lang w:val="en"/>
        </w:rPr>
        <w:t xml:space="preserve">a </w:t>
      </w:r>
      <w:r w:rsidRPr="00D4505D">
        <w:rPr>
          <w:rStyle w:val="Emphasis"/>
          <w:rFonts w:ascii="Arial" w:hAnsi="Arial" w:cs="Arial"/>
          <w:i w:val="0"/>
          <w:lang w:val="en"/>
        </w:rPr>
        <w:t xml:space="preserve">member </w:t>
      </w:r>
      <w:r w:rsidR="001563BA">
        <w:rPr>
          <w:rStyle w:val="Emphasis"/>
          <w:rFonts w:ascii="Arial" w:hAnsi="Arial" w:cs="Arial"/>
          <w:i w:val="0"/>
          <w:lang w:val="en"/>
        </w:rPr>
        <w:t xml:space="preserve">of senior management </w:t>
      </w:r>
      <w:r w:rsidR="00BC3A1F" w:rsidRPr="00D4505D">
        <w:rPr>
          <w:rStyle w:val="Emphasis"/>
          <w:rFonts w:ascii="Arial" w:hAnsi="Arial" w:cs="Arial"/>
          <w:i w:val="0"/>
          <w:lang w:val="en"/>
        </w:rPr>
        <w:t xml:space="preserve">who has overall responsibility for managing </w:t>
      </w:r>
      <w:r w:rsidR="00445DB5" w:rsidRPr="006D289E">
        <w:rPr>
          <w:rStyle w:val="Emphasis"/>
          <w:rFonts w:ascii="Arial" w:hAnsi="Arial" w:cs="Arial"/>
          <w:i w:val="0"/>
        </w:rPr>
        <w:t>organisational</w:t>
      </w:r>
      <w:r w:rsidR="00445DB5">
        <w:rPr>
          <w:rStyle w:val="Emphasis"/>
          <w:rFonts w:ascii="Arial" w:hAnsi="Arial" w:cs="Arial"/>
          <w:i w:val="0"/>
          <w:lang w:val="en"/>
        </w:rPr>
        <w:t xml:space="preserve"> information risk and </w:t>
      </w:r>
      <w:r w:rsidR="00BC3A1F" w:rsidRPr="00D4505D">
        <w:rPr>
          <w:rStyle w:val="Emphasis"/>
          <w:rFonts w:ascii="Arial" w:hAnsi="Arial" w:cs="Arial"/>
          <w:i w:val="0"/>
          <w:lang w:val="en"/>
        </w:rPr>
        <w:t xml:space="preserve">ensuring appropriate assurance mechanisms exist. </w:t>
      </w:r>
      <w:r w:rsidR="00445DB5">
        <w:rPr>
          <w:rStyle w:val="Emphasis"/>
          <w:rFonts w:ascii="Arial" w:hAnsi="Arial" w:cs="Arial"/>
          <w:i w:val="0"/>
          <w:lang w:val="en"/>
        </w:rPr>
        <w:t xml:space="preserve">  </w:t>
      </w:r>
      <w:r w:rsidR="00BC3A1F" w:rsidRPr="00D4505D">
        <w:rPr>
          <w:rStyle w:val="Emphasis"/>
          <w:rFonts w:ascii="Arial" w:hAnsi="Arial" w:cs="Arial"/>
          <w:i w:val="0"/>
          <w:lang w:val="en"/>
        </w:rPr>
        <w:t xml:space="preserve">Any </w:t>
      </w:r>
      <w:r w:rsidR="00445DB5">
        <w:rPr>
          <w:rStyle w:val="Emphasis"/>
          <w:rFonts w:ascii="Arial" w:hAnsi="Arial" w:cs="Arial"/>
          <w:i w:val="0"/>
          <w:lang w:val="en"/>
        </w:rPr>
        <w:t xml:space="preserve">information related </w:t>
      </w:r>
      <w:r w:rsidR="00BC3A1F" w:rsidRPr="00D4505D">
        <w:rPr>
          <w:rStyle w:val="Emphasis"/>
          <w:rFonts w:ascii="Arial" w:hAnsi="Arial" w:cs="Arial"/>
          <w:i w:val="0"/>
          <w:lang w:val="en"/>
        </w:rPr>
        <w:t xml:space="preserve">risks identified </w:t>
      </w:r>
      <w:r w:rsidR="00445DB5">
        <w:rPr>
          <w:rStyle w:val="Emphasis"/>
          <w:rFonts w:ascii="Arial" w:hAnsi="Arial" w:cs="Arial"/>
          <w:i w:val="0"/>
          <w:lang w:val="en"/>
        </w:rPr>
        <w:t xml:space="preserve">by IAOs should be </w:t>
      </w:r>
      <w:r w:rsidR="00BC3A1F" w:rsidRPr="00D4505D">
        <w:rPr>
          <w:rStyle w:val="Emphasis"/>
          <w:rFonts w:ascii="Arial" w:hAnsi="Arial" w:cs="Arial"/>
          <w:i w:val="0"/>
          <w:lang w:val="en"/>
        </w:rPr>
        <w:t xml:space="preserve">entered onto </w:t>
      </w:r>
      <w:r w:rsidR="00445DB5">
        <w:rPr>
          <w:rStyle w:val="Emphasis"/>
          <w:rFonts w:ascii="Arial" w:hAnsi="Arial" w:cs="Arial"/>
          <w:i w:val="0"/>
          <w:lang w:val="en"/>
        </w:rPr>
        <w:t xml:space="preserve">the relevant departmental risk register to enable significant information risks to be </w:t>
      </w:r>
      <w:r w:rsidR="00BC3A1F" w:rsidRPr="00D4505D">
        <w:rPr>
          <w:rStyle w:val="Emphasis"/>
          <w:rFonts w:ascii="Arial" w:hAnsi="Arial" w:cs="Arial"/>
          <w:i w:val="0"/>
          <w:lang w:val="en"/>
        </w:rPr>
        <w:t>review</w:t>
      </w:r>
      <w:r w:rsidR="00445DB5">
        <w:rPr>
          <w:rStyle w:val="Emphasis"/>
          <w:rFonts w:ascii="Arial" w:hAnsi="Arial" w:cs="Arial"/>
          <w:i w:val="0"/>
          <w:lang w:val="en"/>
        </w:rPr>
        <w:t>ed b</w:t>
      </w:r>
      <w:r w:rsidR="00D51925">
        <w:rPr>
          <w:rStyle w:val="Emphasis"/>
          <w:rFonts w:ascii="Arial" w:hAnsi="Arial" w:cs="Arial"/>
          <w:i w:val="0"/>
          <w:lang w:val="en"/>
        </w:rPr>
        <w:t>y the SIRO.</w:t>
      </w:r>
      <w:r w:rsidR="00BC3A1F" w:rsidRPr="00D4505D">
        <w:rPr>
          <w:rStyle w:val="Emphasis"/>
          <w:rFonts w:ascii="Arial" w:hAnsi="Arial" w:cs="Arial"/>
          <w:i w:val="0"/>
          <w:lang w:val="en"/>
        </w:rPr>
        <w:t xml:space="preserve"> </w:t>
      </w:r>
    </w:p>
    <w:p w14:paraId="5C7F3CE5" w14:textId="77777777" w:rsidR="005021AB" w:rsidRPr="005021AB" w:rsidRDefault="00EB639C" w:rsidP="00EB639C">
      <w:pPr>
        <w:tabs>
          <w:tab w:val="left" w:pos="6390"/>
        </w:tabs>
        <w:jc w:val="both"/>
        <w:outlineLvl w:val="0"/>
        <w:rPr>
          <w:rFonts w:ascii="Arial" w:hAnsi="Arial" w:cs="Arial"/>
        </w:rPr>
      </w:pPr>
      <w:r>
        <w:rPr>
          <w:rFonts w:ascii="Arial" w:hAnsi="Arial" w:cs="Arial"/>
        </w:rPr>
        <w:tab/>
      </w:r>
    </w:p>
    <w:p w14:paraId="18500678" w14:textId="77777777" w:rsidR="004E18F2" w:rsidRPr="00D4505D" w:rsidRDefault="004E18F2" w:rsidP="00DB718D">
      <w:pPr>
        <w:tabs>
          <w:tab w:val="left" w:pos="8820"/>
        </w:tabs>
        <w:ind w:left="284"/>
        <w:jc w:val="both"/>
        <w:outlineLvl w:val="0"/>
        <w:rPr>
          <w:rFonts w:ascii="Arial" w:hAnsi="Arial" w:cs="Arial"/>
          <w:b/>
        </w:rPr>
      </w:pPr>
      <w:r w:rsidRPr="00D4505D">
        <w:rPr>
          <w:rFonts w:ascii="Arial" w:hAnsi="Arial" w:cs="Arial"/>
          <w:b/>
        </w:rPr>
        <w:t>Information Asset Owner (IAO)</w:t>
      </w:r>
    </w:p>
    <w:p w14:paraId="5114E4F0" w14:textId="77777777" w:rsidR="004E18F2" w:rsidRPr="00D4505D" w:rsidRDefault="00BC3A1F" w:rsidP="00DB718D">
      <w:pPr>
        <w:tabs>
          <w:tab w:val="left" w:pos="8820"/>
        </w:tabs>
        <w:ind w:left="284"/>
        <w:jc w:val="both"/>
        <w:rPr>
          <w:rFonts w:ascii="Arial" w:hAnsi="Arial" w:cs="Arial"/>
        </w:rPr>
      </w:pPr>
      <w:r w:rsidRPr="00D4505D">
        <w:rPr>
          <w:rFonts w:ascii="Arial" w:hAnsi="Arial" w:cs="Arial"/>
        </w:rPr>
        <w:t>An IAO is a</w:t>
      </w:r>
      <w:r w:rsidR="004E18F2" w:rsidRPr="00D4505D">
        <w:rPr>
          <w:rFonts w:ascii="Arial" w:hAnsi="Arial" w:cs="Arial"/>
        </w:rPr>
        <w:t>n individual within an organisation that has been given formal responsibility for the security of an asset</w:t>
      </w:r>
      <w:r w:rsidR="00445DB5">
        <w:rPr>
          <w:rFonts w:ascii="Arial" w:hAnsi="Arial" w:cs="Arial"/>
        </w:rPr>
        <w:t xml:space="preserve"> (or assets)</w:t>
      </w:r>
      <w:r w:rsidR="004E18F2" w:rsidRPr="00D4505D">
        <w:rPr>
          <w:rFonts w:ascii="Arial" w:hAnsi="Arial" w:cs="Arial"/>
        </w:rPr>
        <w:t xml:space="preserve"> in their particular work area.</w:t>
      </w:r>
    </w:p>
    <w:p w14:paraId="299F9FA2" w14:textId="77777777" w:rsidR="004E18F2" w:rsidRPr="00D4505D" w:rsidRDefault="004E18F2" w:rsidP="00DB718D">
      <w:pPr>
        <w:tabs>
          <w:tab w:val="left" w:pos="8820"/>
        </w:tabs>
        <w:ind w:left="284"/>
        <w:jc w:val="both"/>
        <w:rPr>
          <w:rFonts w:ascii="Arial" w:hAnsi="Arial" w:cs="Arial"/>
        </w:rPr>
      </w:pPr>
      <w:r w:rsidRPr="00D4505D">
        <w:rPr>
          <w:rFonts w:ascii="Arial" w:hAnsi="Arial" w:cs="Arial"/>
        </w:rPr>
        <w:t>They are responsible for the maintenance of the confidentiality</w:t>
      </w:r>
      <w:r w:rsidR="00BC3A1F" w:rsidRPr="00D4505D">
        <w:rPr>
          <w:rFonts w:ascii="Arial" w:hAnsi="Arial" w:cs="Arial"/>
        </w:rPr>
        <w:t xml:space="preserve"> of that asset, ensuring that access to the asset is controlled and that the information is securely kept.</w:t>
      </w:r>
      <w:r w:rsidRPr="00D4505D">
        <w:rPr>
          <w:rFonts w:ascii="Arial" w:hAnsi="Arial" w:cs="Arial"/>
        </w:rPr>
        <w:t xml:space="preserve"> They provide assurance that </w:t>
      </w:r>
      <w:r w:rsidR="00BC3A1F" w:rsidRPr="00D4505D">
        <w:rPr>
          <w:rFonts w:ascii="Arial" w:hAnsi="Arial" w:cs="Arial"/>
        </w:rPr>
        <w:t xml:space="preserve">any risks to the </w:t>
      </w:r>
      <w:r w:rsidRPr="00D4505D">
        <w:rPr>
          <w:rFonts w:ascii="Arial" w:hAnsi="Arial" w:cs="Arial"/>
        </w:rPr>
        <w:t xml:space="preserve">information </w:t>
      </w:r>
      <w:r w:rsidR="00BC3A1F" w:rsidRPr="00D4505D">
        <w:rPr>
          <w:rFonts w:ascii="Arial" w:hAnsi="Arial" w:cs="Arial"/>
        </w:rPr>
        <w:t>asset are</w:t>
      </w:r>
      <w:r w:rsidRPr="00D4505D">
        <w:rPr>
          <w:rFonts w:ascii="Arial" w:hAnsi="Arial" w:cs="Arial"/>
        </w:rPr>
        <w:t xml:space="preserve"> managed effectively. IAOs are directly accountable to the SIRO.</w:t>
      </w:r>
    </w:p>
    <w:p w14:paraId="6BBBD886" w14:textId="77777777" w:rsidR="004E18F2" w:rsidRPr="00D4505D" w:rsidRDefault="004E18F2" w:rsidP="00DB718D">
      <w:pPr>
        <w:tabs>
          <w:tab w:val="left" w:pos="8820"/>
        </w:tabs>
        <w:ind w:left="284"/>
        <w:jc w:val="both"/>
        <w:rPr>
          <w:rFonts w:ascii="Arial" w:hAnsi="Arial" w:cs="Arial"/>
        </w:rPr>
      </w:pPr>
    </w:p>
    <w:p w14:paraId="206E823F" w14:textId="77777777" w:rsidR="004E18F2" w:rsidRPr="00D4505D" w:rsidRDefault="00DB718D" w:rsidP="00DB718D">
      <w:pPr>
        <w:tabs>
          <w:tab w:val="left" w:pos="8820"/>
        </w:tabs>
        <w:ind w:left="284"/>
        <w:outlineLvl w:val="0"/>
        <w:rPr>
          <w:rFonts w:ascii="Arial" w:hAnsi="Arial" w:cs="Arial"/>
          <w:b/>
        </w:rPr>
      </w:pPr>
      <w:r w:rsidRPr="00D4505D">
        <w:rPr>
          <w:rFonts w:ascii="Arial" w:hAnsi="Arial" w:cs="Arial"/>
          <w:b/>
        </w:rPr>
        <w:t>I</w:t>
      </w:r>
      <w:r w:rsidR="004E18F2" w:rsidRPr="00D4505D">
        <w:rPr>
          <w:rFonts w:ascii="Arial" w:hAnsi="Arial" w:cs="Arial"/>
          <w:b/>
        </w:rPr>
        <w:t>nformation Asset Administrator (IAA)</w:t>
      </w:r>
    </w:p>
    <w:p w14:paraId="4A875E36" w14:textId="77777777" w:rsidR="00E4303A" w:rsidRDefault="004E18F2" w:rsidP="00DB718D">
      <w:pPr>
        <w:tabs>
          <w:tab w:val="left" w:pos="8820"/>
        </w:tabs>
        <w:ind w:left="284"/>
        <w:jc w:val="both"/>
        <w:rPr>
          <w:rFonts w:ascii="Arial" w:hAnsi="Arial" w:cs="Arial"/>
        </w:rPr>
      </w:pPr>
      <w:r w:rsidRPr="00D4505D">
        <w:rPr>
          <w:rFonts w:ascii="Arial" w:hAnsi="Arial" w:cs="Arial"/>
        </w:rPr>
        <w:t>Providing support to the IAO</w:t>
      </w:r>
      <w:r w:rsidR="003259BA" w:rsidRPr="00D4505D">
        <w:rPr>
          <w:rFonts w:ascii="Arial" w:hAnsi="Arial" w:cs="Arial"/>
        </w:rPr>
        <w:t>,</w:t>
      </w:r>
      <w:r w:rsidRPr="00D4505D">
        <w:rPr>
          <w:rFonts w:ascii="Arial" w:hAnsi="Arial" w:cs="Arial"/>
        </w:rPr>
        <w:t xml:space="preserve"> the IAA is </w:t>
      </w:r>
      <w:r w:rsidR="003259BA" w:rsidRPr="00D4505D">
        <w:rPr>
          <w:rFonts w:ascii="Arial" w:hAnsi="Arial" w:cs="Arial"/>
        </w:rPr>
        <w:t xml:space="preserve">the individual or one of a number </w:t>
      </w:r>
      <w:r w:rsidRPr="00D4505D">
        <w:rPr>
          <w:rFonts w:ascii="Arial" w:hAnsi="Arial" w:cs="Arial"/>
        </w:rPr>
        <w:t xml:space="preserve">who </w:t>
      </w:r>
      <w:r w:rsidR="00BC3A1F" w:rsidRPr="00D4505D">
        <w:rPr>
          <w:rFonts w:ascii="Arial" w:hAnsi="Arial" w:cs="Arial"/>
        </w:rPr>
        <w:t>uses the information asset on a day to day basis. They will generally be more</w:t>
      </w:r>
      <w:r w:rsidR="003259BA" w:rsidRPr="00D4505D">
        <w:rPr>
          <w:rFonts w:ascii="Arial" w:hAnsi="Arial" w:cs="Arial"/>
        </w:rPr>
        <w:t xml:space="preserve"> </w:t>
      </w:r>
      <w:r w:rsidRPr="00D4505D">
        <w:rPr>
          <w:rFonts w:ascii="Arial" w:hAnsi="Arial" w:cs="Arial"/>
        </w:rPr>
        <w:t xml:space="preserve">familiar </w:t>
      </w:r>
      <w:r w:rsidR="009505B7">
        <w:rPr>
          <w:rFonts w:ascii="Arial" w:hAnsi="Arial" w:cs="Arial"/>
        </w:rPr>
        <w:t xml:space="preserve">than the IAO </w:t>
      </w:r>
      <w:r w:rsidRPr="00D4505D">
        <w:rPr>
          <w:rFonts w:ascii="Arial" w:hAnsi="Arial" w:cs="Arial"/>
        </w:rPr>
        <w:t xml:space="preserve">with </w:t>
      </w:r>
      <w:r w:rsidR="00BC3A1F" w:rsidRPr="00D4505D">
        <w:rPr>
          <w:rFonts w:ascii="Arial" w:hAnsi="Arial" w:cs="Arial"/>
        </w:rPr>
        <w:t xml:space="preserve">the </w:t>
      </w:r>
      <w:r w:rsidRPr="00D4505D">
        <w:rPr>
          <w:rFonts w:ascii="Arial" w:hAnsi="Arial" w:cs="Arial"/>
        </w:rPr>
        <w:t>information</w:t>
      </w:r>
      <w:r w:rsidR="00BC3A1F" w:rsidRPr="00D4505D">
        <w:rPr>
          <w:rFonts w:ascii="Arial" w:hAnsi="Arial" w:cs="Arial"/>
        </w:rPr>
        <w:t>, any systems and any</w:t>
      </w:r>
      <w:r w:rsidRPr="00D4505D">
        <w:rPr>
          <w:rFonts w:ascii="Arial" w:hAnsi="Arial" w:cs="Arial"/>
        </w:rPr>
        <w:t xml:space="preserve"> risks in their area. This may include responsibilities for</w:t>
      </w:r>
      <w:r w:rsidR="00E4303A">
        <w:rPr>
          <w:rFonts w:ascii="Arial" w:hAnsi="Arial" w:cs="Arial"/>
        </w:rPr>
        <w:t>:</w:t>
      </w:r>
    </w:p>
    <w:p w14:paraId="463627B7" w14:textId="77777777" w:rsidR="00493234" w:rsidRDefault="00493234" w:rsidP="00DB718D">
      <w:pPr>
        <w:tabs>
          <w:tab w:val="left" w:pos="8820"/>
        </w:tabs>
        <w:ind w:left="284"/>
        <w:jc w:val="both"/>
        <w:rPr>
          <w:rFonts w:ascii="Arial" w:hAnsi="Arial" w:cs="Arial"/>
        </w:rPr>
      </w:pPr>
    </w:p>
    <w:p w14:paraId="269E791D" w14:textId="77777777" w:rsidR="00E4303A" w:rsidRDefault="00E4303A" w:rsidP="00E4303A">
      <w:pPr>
        <w:pStyle w:val="ListParagraph"/>
        <w:numPr>
          <w:ilvl w:val="0"/>
          <w:numId w:val="25"/>
        </w:numPr>
        <w:tabs>
          <w:tab w:val="left" w:pos="8820"/>
        </w:tabs>
        <w:jc w:val="both"/>
        <w:rPr>
          <w:rFonts w:ascii="Arial" w:hAnsi="Arial" w:cs="Arial"/>
        </w:rPr>
      </w:pPr>
      <w:r>
        <w:rPr>
          <w:rFonts w:ascii="Arial" w:hAnsi="Arial" w:cs="Arial"/>
        </w:rPr>
        <w:t xml:space="preserve">Ensuring </w:t>
      </w:r>
      <w:r w:rsidR="00413DFD">
        <w:rPr>
          <w:rFonts w:ascii="Arial" w:hAnsi="Arial" w:cs="Arial"/>
        </w:rPr>
        <w:t xml:space="preserve">IG </w:t>
      </w:r>
      <w:r>
        <w:rPr>
          <w:rFonts w:ascii="Arial" w:hAnsi="Arial" w:cs="Arial"/>
        </w:rPr>
        <w:t>policies and procedures are followed;</w:t>
      </w:r>
    </w:p>
    <w:p w14:paraId="28991B03" w14:textId="77777777" w:rsidR="00E4303A" w:rsidRDefault="00413DFD" w:rsidP="00E4303A">
      <w:pPr>
        <w:pStyle w:val="ListParagraph"/>
        <w:numPr>
          <w:ilvl w:val="0"/>
          <w:numId w:val="25"/>
        </w:numPr>
        <w:tabs>
          <w:tab w:val="left" w:pos="8820"/>
        </w:tabs>
        <w:jc w:val="both"/>
        <w:rPr>
          <w:rFonts w:ascii="Arial" w:hAnsi="Arial" w:cs="Arial"/>
        </w:rPr>
      </w:pPr>
      <w:r>
        <w:rPr>
          <w:rFonts w:ascii="Arial" w:hAnsi="Arial" w:cs="Arial"/>
        </w:rPr>
        <w:t xml:space="preserve">Ensuring </w:t>
      </w:r>
      <w:r w:rsidR="004D6D1E">
        <w:rPr>
          <w:rFonts w:ascii="Arial" w:hAnsi="Arial" w:cs="Arial"/>
        </w:rPr>
        <w:t xml:space="preserve">the principles of and responsibilities for </w:t>
      </w:r>
      <w:r w:rsidR="00E4303A">
        <w:rPr>
          <w:rFonts w:ascii="Arial" w:hAnsi="Arial" w:cs="Arial"/>
        </w:rPr>
        <w:t>Data Quality;</w:t>
      </w:r>
    </w:p>
    <w:p w14:paraId="14AE14E3" w14:textId="77777777" w:rsidR="00E4303A" w:rsidRDefault="00E4303A" w:rsidP="00E4303A">
      <w:pPr>
        <w:pStyle w:val="ListParagraph"/>
        <w:numPr>
          <w:ilvl w:val="0"/>
          <w:numId w:val="25"/>
        </w:numPr>
        <w:tabs>
          <w:tab w:val="left" w:pos="8820"/>
        </w:tabs>
        <w:jc w:val="both"/>
        <w:rPr>
          <w:rFonts w:ascii="Arial" w:hAnsi="Arial" w:cs="Arial"/>
        </w:rPr>
      </w:pPr>
      <w:r>
        <w:rPr>
          <w:rFonts w:ascii="Arial" w:hAnsi="Arial" w:cs="Arial"/>
        </w:rPr>
        <w:t>Recognising actual or potential data security incidents;</w:t>
      </w:r>
    </w:p>
    <w:p w14:paraId="75641749" w14:textId="77777777" w:rsidR="00E4303A" w:rsidRDefault="00E4303A" w:rsidP="00E4303A">
      <w:pPr>
        <w:pStyle w:val="ListParagraph"/>
        <w:numPr>
          <w:ilvl w:val="0"/>
          <w:numId w:val="25"/>
        </w:numPr>
        <w:tabs>
          <w:tab w:val="left" w:pos="8820"/>
        </w:tabs>
        <w:jc w:val="both"/>
        <w:rPr>
          <w:rFonts w:ascii="Arial" w:hAnsi="Arial" w:cs="Arial"/>
        </w:rPr>
      </w:pPr>
      <w:r>
        <w:rPr>
          <w:rFonts w:ascii="Arial" w:hAnsi="Arial" w:cs="Arial"/>
        </w:rPr>
        <w:lastRenderedPageBreak/>
        <w:t xml:space="preserve">Ensuring that Information Asset </w:t>
      </w:r>
      <w:r w:rsidR="009505B7">
        <w:rPr>
          <w:rFonts w:ascii="Arial" w:hAnsi="Arial" w:cs="Arial"/>
        </w:rPr>
        <w:t xml:space="preserve">Register </w:t>
      </w:r>
      <w:r>
        <w:rPr>
          <w:rFonts w:ascii="Arial" w:hAnsi="Arial" w:cs="Arial"/>
        </w:rPr>
        <w:t>and Data Flow Maps are accurate and kept up to date;</w:t>
      </w:r>
      <w:r w:rsidR="004E18F2" w:rsidRPr="00E4303A">
        <w:rPr>
          <w:rFonts w:ascii="Arial" w:hAnsi="Arial" w:cs="Arial"/>
        </w:rPr>
        <w:t xml:space="preserve"> </w:t>
      </w:r>
      <w:r>
        <w:rPr>
          <w:rFonts w:ascii="Arial" w:hAnsi="Arial" w:cs="Arial"/>
        </w:rPr>
        <w:t>and</w:t>
      </w:r>
    </w:p>
    <w:p w14:paraId="1BDE4F05" w14:textId="77777777" w:rsidR="004E18F2" w:rsidRPr="00E4303A" w:rsidRDefault="00E4303A" w:rsidP="00E4303A">
      <w:pPr>
        <w:pStyle w:val="ListParagraph"/>
        <w:numPr>
          <w:ilvl w:val="0"/>
          <w:numId w:val="25"/>
        </w:numPr>
        <w:tabs>
          <w:tab w:val="left" w:pos="8820"/>
        </w:tabs>
        <w:jc w:val="both"/>
        <w:rPr>
          <w:rFonts w:ascii="Arial" w:hAnsi="Arial" w:cs="Arial"/>
        </w:rPr>
      </w:pPr>
      <w:r w:rsidRPr="00E4303A">
        <w:rPr>
          <w:rFonts w:ascii="Arial" w:hAnsi="Arial" w:cs="Arial"/>
        </w:rPr>
        <w:t>Resolving</w:t>
      </w:r>
      <w:r w:rsidR="004E18F2" w:rsidRPr="00E4303A">
        <w:rPr>
          <w:rFonts w:ascii="Arial" w:hAnsi="Arial" w:cs="Arial"/>
        </w:rPr>
        <w:t xml:space="preserve"> system </w:t>
      </w:r>
      <w:r w:rsidR="000D6556" w:rsidRPr="00E4303A">
        <w:rPr>
          <w:rFonts w:ascii="Arial" w:hAnsi="Arial" w:cs="Arial"/>
        </w:rPr>
        <w:t>issues,</w:t>
      </w:r>
      <w:r w:rsidR="004E18F2" w:rsidRPr="00E4303A">
        <w:rPr>
          <w:rFonts w:ascii="Arial" w:hAnsi="Arial" w:cs="Arial"/>
        </w:rPr>
        <w:t xml:space="preserve"> </w:t>
      </w:r>
      <w:r w:rsidR="00413DFD">
        <w:rPr>
          <w:rFonts w:ascii="Arial" w:hAnsi="Arial" w:cs="Arial"/>
        </w:rPr>
        <w:t xml:space="preserve">including </w:t>
      </w:r>
      <w:r w:rsidR="004E18F2" w:rsidRPr="00E4303A">
        <w:rPr>
          <w:rFonts w:ascii="Arial" w:hAnsi="Arial" w:cs="Arial"/>
        </w:rPr>
        <w:t>managing</w:t>
      </w:r>
      <w:r w:rsidR="00413DFD">
        <w:rPr>
          <w:rFonts w:ascii="Arial" w:hAnsi="Arial" w:cs="Arial"/>
        </w:rPr>
        <w:t xml:space="preserve"> and auditing</w:t>
      </w:r>
      <w:r w:rsidR="004E18F2" w:rsidRPr="00E4303A">
        <w:rPr>
          <w:rFonts w:ascii="Arial" w:hAnsi="Arial" w:cs="Arial"/>
        </w:rPr>
        <w:t xml:space="preserve"> user a</w:t>
      </w:r>
      <w:r w:rsidR="00413DFD">
        <w:rPr>
          <w:rFonts w:ascii="Arial" w:hAnsi="Arial" w:cs="Arial"/>
        </w:rPr>
        <w:t>ccounts</w:t>
      </w:r>
      <w:r w:rsidR="004E18F2" w:rsidRPr="00E4303A">
        <w:rPr>
          <w:rFonts w:ascii="Arial" w:hAnsi="Arial" w:cs="Arial"/>
        </w:rPr>
        <w:t xml:space="preserve"> </w:t>
      </w:r>
      <w:r w:rsidR="00A26B97" w:rsidRPr="00E4303A">
        <w:rPr>
          <w:rFonts w:ascii="Arial" w:hAnsi="Arial" w:cs="Arial"/>
        </w:rPr>
        <w:t>i.e. setting</w:t>
      </w:r>
      <w:r w:rsidR="004E18F2" w:rsidRPr="00E4303A">
        <w:rPr>
          <w:rFonts w:ascii="Arial" w:hAnsi="Arial" w:cs="Arial"/>
        </w:rPr>
        <w:t xml:space="preserve"> users up with logons to the system with appropriate access rights according to their role.</w:t>
      </w:r>
      <w:r w:rsidR="003E623C">
        <w:rPr>
          <w:rFonts w:ascii="Arial" w:hAnsi="Arial" w:cs="Arial"/>
        </w:rPr>
        <w:t xml:space="preserve"> Audits of user accounts should be undertaken on a defined periodic basis.</w:t>
      </w:r>
    </w:p>
    <w:p w14:paraId="3A8A4444" w14:textId="77777777" w:rsidR="00C928B0" w:rsidRPr="00D4505D" w:rsidRDefault="00C928B0" w:rsidP="00DB718D">
      <w:pPr>
        <w:tabs>
          <w:tab w:val="left" w:pos="8820"/>
        </w:tabs>
        <w:ind w:left="284"/>
        <w:jc w:val="both"/>
        <w:rPr>
          <w:rFonts w:ascii="Arial" w:hAnsi="Arial" w:cs="Arial"/>
        </w:rPr>
      </w:pPr>
    </w:p>
    <w:p w14:paraId="6569A930" w14:textId="77777777" w:rsidR="00C928B0" w:rsidRPr="00D4505D" w:rsidRDefault="00C928B0" w:rsidP="00DB718D">
      <w:pPr>
        <w:tabs>
          <w:tab w:val="left" w:pos="8820"/>
        </w:tabs>
        <w:ind w:left="284"/>
        <w:jc w:val="both"/>
        <w:rPr>
          <w:rFonts w:ascii="Arial" w:hAnsi="Arial" w:cs="Arial"/>
        </w:rPr>
      </w:pPr>
      <w:r w:rsidRPr="00D4505D">
        <w:rPr>
          <w:rFonts w:ascii="Arial" w:hAnsi="Arial" w:cs="Arial"/>
        </w:rPr>
        <w:t>The simple diagram below illustrates the structure and the hierarchical relationship between the IAO, IAA and the SIRO.</w:t>
      </w:r>
    </w:p>
    <w:p w14:paraId="218C7107" w14:textId="77777777" w:rsidR="00844D63" w:rsidRDefault="0035015D" w:rsidP="00120FCD">
      <w:pPr>
        <w:tabs>
          <w:tab w:val="left" w:pos="8820"/>
        </w:tabs>
        <w:ind w:left="284"/>
        <w:rPr>
          <w:rFonts w:ascii="Arial" w:hAnsi="Arial" w:cs="Arial"/>
        </w:rPr>
      </w:pPr>
      <w:r>
        <w:rPr>
          <w:rFonts w:ascii="Arial" w:hAnsi="Arial" w:cs="Arial"/>
          <w:noProof/>
        </w:rPr>
        <w:drawing>
          <wp:anchor distT="0" distB="0" distL="114300" distR="114300" simplePos="0" relativeHeight="251686400" behindDoc="0" locked="0" layoutInCell="1" allowOverlap="1" wp14:anchorId="1006E633" wp14:editId="73B9FB34">
            <wp:simplePos x="0" y="0"/>
            <wp:positionH relativeFrom="column">
              <wp:posOffset>1192530</wp:posOffset>
            </wp:positionH>
            <wp:positionV relativeFrom="paragraph">
              <wp:align>top</wp:align>
            </wp:positionV>
            <wp:extent cx="4357370" cy="2170430"/>
            <wp:effectExtent l="0" t="0" r="508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7370" cy="2170430"/>
                    </a:xfrm>
                    <a:prstGeom prst="rect">
                      <a:avLst/>
                    </a:prstGeom>
                    <a:noFill/>
                    <a:ln>
                      <a:noFill/>
                    </a:ln>
                  </pic:spPr>
                </pic:pic>
              </a:graphicData>
            </a:graphic>
          </wp:anchor>
        </w:drawing>
      </w:r>
      <w:r w:rsidR="00120FCD">
        <w:rPr>
          <w:rFonts w:ascii="Arial" w:hAnsi="Arial" w:cs="Arial"/>
        </w:rPr>
        <w:br w:type="textWrapping" w:clear="all"/>
      </w:r>
    </w:p>
    <w:p w14:paraId="23D8E42C" w14:textId="77777777" w:rsidR="006D289E" w:rsidRPr="00844D63" w:rsidRDefault="006D289E" w:rsidP="00844D63">
      <w:pPr>
        <w:tabs>
          <w:tab w:val="left" w:pos="8820"/>
        </w:tabs>
        <w:ind w:left="284"/>
        <w:rPr>
          <w:rFonts w:ascii="Arial" w:hAnsi="Arial" w:cs="Arial"/>
        </w:rPr>
      </w:pPr>
      <w:r>
        <w:rPr>
          <w:rFonts w:ascii="Arial" w:hAnsi="Arial" w:cs="Arial"/>
          <w:b/>
        </w:rPr>
        <w:t>Project Managers</w:t>
      </w:r>
      <w:r w:rsidR="00493234">
        <w:rPr>
          <w:rFonts w:ascii="Arial" w:hAnsi="Arial" w:cs="Arial"/>
          <w:b/>
        </w:rPr>
        <w:t xml:space="preserve"> </w:t>
      </w:r>
      <w:r w:rsidR="00953C6E">
        <w:rPr>
          <w:rFonts w:ascii="Arial" w:hAnsi="Arial" w:cs="Arial"/>
          <w:b/>
        </w:rPr>
        <w:t>/</w:t>
      </w:r>
      <w:r w:rsidR="00493234">
        <w:rPr>
          <w:rFonts w:ascii="Arial" w:hAnsi="Arial" w:cs="Arial"/>
          <w:b/>
        </w:rPr>
        <w:t xml:space="preserve"> </w:t>
      </w:r>
      <w:r w:rsidR="00953C6E">
        <w:rPr>
          <w:rFonts w:ascii="Arial" w:hAnsi="Arial" w:cs="Arial"/>
          <w:b/>
        </w:rPr>
        <w:t>Other CCG Staff</w:t>
      </w:r>
      <w:r>
        <w:rPr>
          <w:rFonts w:ascii="Arial" w:hAnsi="Arial" w:cs="Arial"/>
          <w:b/>
        </w:rPr>
        <w:tab/>
      </w:r>
      <w:r>
        <w:rPr>
          <w:rFonts w:ascii="Arial" w:hAnsi="Arial" w:cs="Arial"/>
          <w:b/>
        </w:rPr>
        <w:tab/>
      </w:r>
    </w:p>
    <w:p w14:paraId="52B64287" w14:textId="77777777" w:rsidR="00844D63" w:rsidRDefault="006D289E" w:rsidP="00844D63">
      <w:pPr>
        <w:autoSpaceDE w:val="0"/>
        <w:autoSpaceDN w:val="0"/>
        <w:adjustRightInd w:val="0"/>
        <w:ind w:left="284"/>
        <w:jc w:val="both"/>
        <w:rPr>
          <w:rFonts w:ascii="Arial" w:hAnsi="Arial" w:cs="Arial"/>
        </w:rPr>
      </w:pPr>
      <w:r>
        <w:rPr>
          <w:rFonts w:ascii="Arial" w:hAnsi="Arial" w:cs="Arial"/>
        </w:rPr>
        <w:t>Organisations should ensure that when new processes, services, systems and other</w:t>
      </w:r>
      <w:r w:rsidR="00844D63">
        <w:rPr>
          <w:rFonts w:ascii="Arial" w:hAnsi="Arial" w:cs="Arial"/>
        </w:rPr>
        <w:t xml:space="preserve"> </w:t>
      </w:r>
      <w:r>
        <w:rPr>
          <w:rFonts w:ascii="Arial" w:hAnsi="Arial" w:cs="Arial"/>
        </w:rPr>
        <w:t>information assets are introduced that the implementation does not result in an adverse</w:t>
      </w:r>
      <w:r w:rsidR="00844D63">
        <w:rPr>
          <w:rFonts w:ascii="Arial" w:hAnsi="Arial" w:cs="Arial"/>
        </w:rPr>
        <w:t xml:space="preserve"> </w:t>
      </w:r>
      <w:r>
        <w:rPr>
          <w:rFonts w:ascii="Arial" w:hAnsi="Arial" w:cs="Arial"/>
        </w:rPr>
        <w:t>impact on information quality or a breach of information security, confidentiality or data</w:t>
      </w:r>
      <w:r w:rsidR="00844D63">
        <w:rPr>
          <w:rFonts w:ascii="Arial" w:hAnsi="Arial" w:cs="Arial"/>
        </w:rPr>
        <w:t xml:space="preserve"> </w:t>
      </w:r>
      <w:r>
        <w:rPr>
          <w:rFonts w:ascii="Arial" w:hAnsi="Arial" w:cs="Arial"/>
        </w:rPr>
        <w:t xml:space="preserve">protection requirements. </w:t>
      </w:r>
    </w:p>
    <w:p w14:paraId="35230704" w14:textId="77777777" w:rsidR="00844D63" w:rsidRDefault="00844D63" w:rsidP="00844D63">
      <w:pPr>
        <w:autoSpaceDE w:val="0"/>
        <w:autoSpaceDN w:val="0"/>
        <w:adjustRightInd w:val="0"/>
        <w:ind w:left="284"/>
        <w:jc w:val="both"/>
        <w:rPr>
          <w:rFonts w:ascii="Arial" w:hAnsi="Arial" w:cs="Arial"/>
        </w:rPr>
      </w:pPr>
    </w:p>
    <w:p w14:paraId="1BD0F35B" w14:textId="77777777" w:rsidR="006D289E" w:rsidRDefault="006D3165" w:rsidP="00844D63">
      <w:pPr>
        <w:autoSpaceDE w:val="0"/>
        <w:autoSpaceDN w:val="0"/>
        <w:adjustRightInd w:val="0"/>
        <w:ind w:left="284"/>
        <w:jc w:val="both"/>
        <w:rPr>
          <w:rFonts w:ascii="Arial" w:hAnsi="Arial" w:cs="Arial"/>
        </w:rPr>
      </w:pPr>
      <w:r>
        <w:rPr>
          <w:rFonts w:ascii="Arial" w:hAnsi="Arial" w:cs="Arial"/>
        </w:rPr>
        <w:t>R</w:t>
      </w:r>
      <w:r w:rsidR="006D289E">
        <w:rPr>
          <w:rFonts w:ascii="Arial" w:hAnsi="Arial" w:cs="Arial"/>
        </w:rPr>
        <w:t xml:space="preserve">equirements to ensure information </w:t>
      </w:r>
      <w:r>
        <w:rPr>
          <w:rFonts w:ascii="Arial" w:hAnsi="Arial" w:cs="Arial"/>
        </w:rPr>
        <w:t xml:space="preserve">security, </w:t>
      </w:r>
      <w:r w:rsidR="006D289E">
        <w:rPr>
          <w:rFonts w:ascii="Arial" w:hAnsi="Arial" w:cs="Arial"/>
        </w:rPr>
        <w:t>confidentiality</w:t>
      </w:r>
      <w:r>
        <w:rPr>
          <w:rFonts w:ascii="Arial" w:hAnsi="Arial" w:cs="Arial"/>
        </w:rPr>
        <w:t>,</w:t>
      </w:r>
      <w:r w:rsidR="006D289E">
        <w:rPr>
          <w:rFonts w:ascii="Arial" w:hAnsi="Arial" w:cs="Arial"/>
        </w:rPr>
        <w:t xml:space="preserve"> and information quality should be identified and agreed</w:t>
      </w:r>
      <w:r>
        <w:rPr>
          <w:rFonts w:ascii="Arial" w:hAnsi="Arial" w:cs="Arial"/>
        </w:rPr>
        <w:t xml:space="preserve"> </w:t>
      </w:r>
      <w:r w:rsidR="006D289E">
        <w:rPr>
          <w:rFonts w:ascii="Arial" w:hAnsi="Arial" w:cs="Arial"/>
        </w:rPr>
        <w:t>prior to the design, development and/</w:t>
      </w:r>
      <w:r>
        <w:rPr>
          <w:rFonts w:ascii="Arial" w:hAnsi="Arial" w:cs="Arial"/>
        </w:rPr>
        <w:t xml:space="preserve"> </w:t>
      </w:r>
      <w:r w:rsidR="006D289E">
        <w:rPr>
          <w:rFonts w:ascii="Arial" w:hAnsi="Arial" w:cs="Arial"/>
        </w:rPr>
        <w:t>or implementation of a new process or system</w:t>
      </w:r>
      <w:r>
        <w:rPr>
          <w:rFonts w:ascii="Arial" w:hAnsi="Arial" w:cs="Arial"/>
        </w:rPr>
        <w:t>.</w:t>
      </w:r>
      <w:r w:rsidR="006D289E">
        <w:rPr>
          <w:rFonts w:ascii="Arial" w:hAnsi="Arial" w:cs="Arial"/>
        </w:rPr>
        <w:t xml:space="preserve"> </w:t>
      </w:r>
      <w:r>
        <w:rPr>
          <w:rFonts w:ascii="Arial" w:hAnsi="Arial" w:cs="Arial"/>
        </w:rPr>
        <w:t>A</w:t>
      </w:r>
      <w:r w:rsidR="00775499">
        <w:rPr>
          <w:rFonts w:ascii="Arial" w:hAnsi="Arial" w:cs="Arial"/>
        </w:rPr>
        <w:t xml:space="preserve"> </w:t>
      </w:r>
      <w:r w:rsidR="006D289E">
        <w:rPr>
          <w:rFonts w:ascii="Arial" w:hAnsi="Arial" w:cs="Arial"/>
        </w:rPr>
        <w:t xml:space="preserve">Data Protection Impact Assessment </w:t>
      </w:r>
      <w:r>
        <w:rPr>
          <w:rFonts w:ascii="Arial" w:hAnsi="Arial" w:cs="Arial"/>
        </w:rPr>
        <w:t xml:space="preserve">should be completed </w:t>
      </w:r>
      <w:r w:rsidR="006D289E">
        <w:rPr>
          <w:rFonts w:ascii="Arial" w:hAnsi="Arial" w:cs="Arial"/>
        </w:rPr>
        <w:t>and submitted for r</w:t>
      </w:r>
      <w:r>
        <w:rPr>
          <w:rFonts w:ascii="Arial" w:hAnsi="Arial" w:cs="Arial"/>
        </w:rPr>
        <w:t>eview.</w:t>
      </w:r>
    </w:p>
    <w:p w14:paraId="3A14A7CD" w14:textId="77777777" w:rsidR="006D289E" w:rsidRDefault="006D289E" w:rsidP="00844D63">
      <w:pPr>
        <w:tabs>
          <w:tab w:val="left" w:pos="8820"/>
        </w:tabs>
        <w:ind w:left="284"/>
        <w:jc w:val="both"/>
        <w:outlineLvl w:val="0"/>
        <w:rPr>
          <w:rFonts w:ascii="Arial" w:hAnsi="Arial" w:cs="Arial"/>
        </w:rPr>
      </w:pPr>
    </w:p>
    <w:p w14:paraId="457630B9" w14:textId="77777777" w:rsidR="006D289E" w:rsidRDefault="006D289E" w:rsidP="00844D63">
      <w:pPr>
        <w:tabs>
          <w:tab w:val="left" w:pos="8820"/>
        </w:tabs>
        <w:ind w:left="284"/>
        <w:jc w:val="both"/>
        <w:outlineLvl w:val="0"/>
        <w:rPr>
          <w:rFonts w:ascii="Arial" w:hAnsi="Arial" w:cs="Arial"/>
        </w:rPr>
      </w:pPr>
      <w:r>
        <w:rPr>
          <w:rFonts w:ascii="Arial" w:hAnsi="Arial" w:cs="Arial"/>
        </w:rPr>
        <w:t>Any use of personal identifiable information should be added to the Information Asset register and data flow mapped. Once the project is complete</w:t>
      </w:r>
      <w:r w:rsidR="00775499">
        <w:rPr>
          <w:rFonts w:ascii="Arial" w:hAnsi="Arial" w:cs="Arial"/>
        </w:rPr>
        <w:t>,</w:t>
      </w:r>
      <w:r>
        <w:rPr>
          <w:rFonts w:ascii="Arial" w:hAnsi="Arial" w:cs="Arial"/>
        </w:rPr>
        <w:t xml:space="preserve"> the responsibility for reviewing and ensuring the use of personal identifiable information data flow maps are kept up to date must be handed over to the appropriate </w:t>
      </w:r>
      <w:r w:rsidR="00775499">
        <w:rPr>
          <w:rFonts w:ascii="Arial" w:hAnsi="Arial" w:cs="Arial"/>
        </w:rPr>
        <w:t>IAO.</w:t>
      </w:r>
    </w:p>
    <w:p w14:paraId="62380D76" w14:textId="77777777" w:rsidR="006D289E" w:rsidRDefault="006D289E" w:rsidP="006D289E">
      <w:pPr>
        <w:tabs>
          <w:tab w:val="left" w:pos="8820"/>
        </w:tabs>
        <w:ind w:left="284"/>
        <w:jc w:val="both"/>
        <w:outlineLvl w:val="0"/>
        <w:rPr>
          <w:rFonts w:ascii="Arial" w:hAnsi="Arial" w:cs="Arial"/>
        </w:rPr>
      </w:pPr>
    </w:p>
    <w:p w14:paraId="1B69430F" w14:textId="77777777" w:rsidR="004E18F2" w:rsidRPr="00D4505D" w:rsidRDefault="000240CD" w:rsidP="00DB718D">
      <w:pPr>
        <w:tabs>
          <w:tab w:val="left" w:pos="8820"/>
        </w:tabs>
        <w:ind w:left="284"/>
        <w:jc w:val="both"/>
        <w:outlineLvl w:val="0"/>
        <w:rPr>
          <w:rFonts w:ascii="Arial" w:hAnsi="Arial" w:cs="Arial"/>
          <w:b/>
        </w:rPr>
      </w:pPr>
      <w:r>
        <w:rPr>
          <w:rFonts w:ascii="Arial" w:hAnsi="Arial" w:cs="Arial"/>
          <w:b/>
        </w:rPr>
        <w:t>Data Security and Protection</w:t>
      </w:r>
      <w:r w:rsidR="004E18F2" w:rsidRPr="00D4505D">
        <w:rPr>
          <w:rFonts w:ascii="Arial" w:hAnsi="Arial" w:cs="Arial"/>
          <w:b/>
        </w:rPr>
        <w:t xml:space="preserve"> </w:t>
      </w:r>
      <w:r w:rsidR="00445DB5">
        <w:rPr>
          <w:rFonts w:ascii="Arial" w:hAnsi="Arial" w:cs="Arial"/>
          <w:b/>
        </w:rPr>
        <w:t>T</w:t>
      </w:r>
      <w:r w:rsidR="004E18F2" w:rsidRPr="00D4505D">
        <w:rPr>
          <w:rFonts w:ascii="Arial" w:hAnsi="Arial" w:cs="Arial"/>
          <w:b/>
        </w:rPr>
        <w:t>oolkit</w:t>
      </w:r>
      <w:r>
        <w:rPr>
          <w:rFonts w:ascii="Arial" w:hAnsi="Arial" w:cs="Arial"/>
          <w:b/>
        </w:rPr>
        <w:t xml:space="preserve"> (DSPT)</w:t>
      </w:r>
    </w:p>
    <w:p w14:paraId="303E4C19" w14:textId="77777777" w:rsidR="004E18F2" w:rsidRPr="00D4505D" w:rsidRDefault="004E18F2" w:rsidP="00DB718D">
      <w:pPr>
        <w:tabs>
          <w:tab w:val="left" w:pos="8820"/>
        </w:tabs>
        <w:ind w:left="284"/>
        <w:jc w:val="both"/>
        <w:rPr>
          <w:rFonts w:ascii="Arial" w:hAnsi="Arial" w:cs="Arial"/>
        </w:rPr>
      </w:pPr>
      <w:r w:rsidRPr="00D4505D">
        <w:rPr>
          <w:rFonts w:ascii="Arial" w:hAnsi="Arial" w:cs="Arial"/>
        </w:rPr>
        <w:t xml:space="preserve">The </w:t>
      </w:r>
      <w:r w:rsidR="000240CD">
        <w:rPr>
          <w:rFonts w:ascii="Arial" w:hAnsi="Arial" w:cs="Arial"/>
        </w:rPr>
        <w:t>DSPT</w:t>
      </w:r>
      <w:r w:rsidRPr="00D4505D">
        <w:rPr>
          <w:rFonts w:ascii="Arial" w:hAnsi="Arial" w:cs="Arial"/>
        </w:rPr>
        <w:t xml:space="preserve"> is an online system which allows NHS organisations and partners to </w:t>
      </w:r>
      <w:r w:rsidR="00445DB5">
        <w:rPr>
          <w:rFonts w:ascii="Arial" w:hAnsi="Arial" w:cs="Arial"/>
        </w:rPr>
        <w:t>self</w:t>
      </w:r>
      <w:r w:rsidR="00E116F5">
        <w:rPr>
          <w:rFonts w:ascii="Arial" w:hAnsi="Arial" w:cs="Arial"/>
        </w:rPr>
        <w:t>-</w:t>
      </w:r>
      <w:r w:rsidRPr="00D4505D">
        <w:rPr>
          <w:rFonts w:ascii="Arial" w:hAnsi="Arial" w:cs="Arial"/>
        </w:rPr>
        <w:t xml:space="preserve">assess against Department of Health </w:t>
      </w:r>
      <w:r w:rsidR="00445DB5">
        <w:rPr>
          <w:rFonts w:ascii="Arial" w:hAnsi="Arial" w:cs="Arial"/>
        </w:rPr>
        <w:t xml:space="preserve">and ISO </w:t>
      </w:r>
      <w:r w:rsidRPr="00D4505D">
        <w:rPr>
          <w:rFonts w:ascii="Arial" w:hAnsi="Arial" w:cs="Arial"/>
        </w:rPr>
        <w:t>Information Governance policies and standards.</w:t>
      </w:r>
    </w:p>
    <w:p w14:paraId="60FA3704" w14:textId="77777777" w:rsidR="003259BA" w:rsidRPr="00D4505D" w:rsidRDefault="003259BA" w:rsidP="00DB718D">
      <w:pPr>
        <w:tabs>
          <w:tab w:val="left" w:pos="8820"/>
        </w:tabs>
        <w:ind w:left="284"/>
        <w:jc w:val="both"/>
        <w:rPr>
          <w:rFonts w:ascii="Arial" w:hAnsi="Arial" w:cs="Arial"/>
        </w:rPr>
      </w:pPr>
    </w:p>
    <w:p w14:paraId="7A1D8FC8" w14:textId="77777777" w:rsidR="004E18F2" w:rsidRPr="00D4505D" w:rsidRDefault="004E18F2" w:rsidP="00DB718D">
      <w:pPr>
        <w:tabs>
          <w:tab w:val="left" w:pos="8820"/>
        </w:tabs>
        <w:ind w:left="284"/>
        <w:jc w:val="both"/>
        <w:rPr>
          <w:rFonts w:ascii="Arial" w:hAnsi="Arial" w:cs="Arial"/>
        </w:rPr>
      </w:pPr>
      <w:r w:rsidRPr="00D4505D">
        <w:rPr>
          <w:rFonts w:ascii="Arial" w:hAnsi="Arial" w:cs="Arial"/>
        </w:rPr>
        <w:t xml:space="preserve">The </w:t>
      </w:r>
      <w:r w:rsidR="000240CD">
        <w:rPr>
          <w:rFonts w:ascii="Arial" w:hAnsi="Arial" w:cs="Arial"/>
        </w:rPr>
        <w:t xml:space="preserve">DSPT </w:t>
      </w:r>
      <w:r w:rsidRPr="00D4505D">
        <w:rPr>
          <w:rFonts w:ascii="Arial" w:hAnsi="Arial" w:cs="Arial"/>
        </w:rPr>
        <w:t>draws upon legal requirements such as the Data Protection Act</w:t>
      </w:r>
      <w:r w:rsidR="000240CD">
        <w:rPr>
          <w:rFonts w:ascii="Arial" w:hAnsi="Arial" w:cs="Arial"/>
        </w:rPr>
        <w:t xml:space="preserve"> and </w:t>
      </w:r>
      <w:r w:rsidR="00436A38">
        <w:rPr>
          <w:rFonts w:ascii="Arial" w:hAnsi="Arial" w:cs="Arial"/>
        </w:rPr>
        <w:t>General Data Protection Regulation</w:t>
      </w:r>
      <w:r w:rsidRPr="00D4505D">
        <w:rPr>
          <w:rFonts w:ascii="Arial" w:hAnsi="Arial" w:cs="Arial"/>
        </w:rPr>
        <w:t xml:space="preserve"> </w:t>
      </w:r>
      <w:r w:rsidR="006D3165">
        <w:rPr>
          <w:rFonts w:ascii="Arial" w:hAnsi="Arial" w:cs="Arial"/>
        </w:rPr>
        <w:t>as well as</w:t>
      </w:r>
      <w:r w:rsidR="006D3165" w:rsidRPr="00D4505D">
        <w:rPr>
          <w:rFonts w:ascii="Arial" w:hAnsi="Arial" w:cs="Arial"/>
        </w:rPr>
        <w:t xml:space="preserve"> </w:t>
      </w:r>
      <w:r w:rsidRPr="00D4505D">
        <w:rPr>
          <w:rFonts w:ascii="Arial" w:hAnsi="Arial" w:cs="Arial"/>
        </w:rPr>
        <w:t xml:space="preserve">best practice guidelines and presents them in one place as a set of information governance requirements. </w:t>
      </w:r>
      <w:r w:rsidR="00445DB5">
        <w:rPr>
          <w:rFonts w:ascii="Arial" w:hAnsi="Arial" w:cs="Arial"/>
        </w:rPr>
        <w:t xml:space="preserve"> </w:t>
      </w:r>
      <w:r w:rsidRPr="00D4505D">
        <w:rPr>
          <w:rFonts w:ascii="Arial" w:hAnsi="Arial" w:cs="Arial"/>
        </w:rPr>
        <w:t xml:space="preserve">All NHS organisations are </w:t>
      </w:r>
      <w:r w:rsidR="00BC3A1F" w:rsidRPr="00D4505D">
        <w:rPr>
          <w:rFonts w:ascii="Arial" w:hAnsi="Arial" w:cs="Arial"/>
        </w:rPr>
        <w:t xml:space="preserve">required </w:t>
      </w:r>
      <w:r w:rsidRPr="00D4505D">
        <w:rPr>
          <w:rFonts w:ascii="Arial" w:hAnsi="Arial" w:cs="Arial"/>
        </w:rPr>
        <w:t xml:space="preserve">to submit </w:t>
      </w:r>
      <w:r w:rsidR="00BC3A1F" w:rsidRPr="00D4505D">
        <w:rPr>
          <w:rFonts w:ascii="Arial" w:hAnsi="Arial" w:cs="Arial"/>
        </w:rPr>
        <w:t>a self</w:t>
      </w:r>
      <w:r w:rsidR="00E116F5">
        <w:rPr>
          <w:rFonts w:ascii="Arial" w:hAnsi="Arial" w:cs="Arial"/>
        </w:rPr>
        <w:t>-</w:t>
      </w:r>
      <w:r w:rsidR="00BC3A1F" w:rsidRPr="00D4505D">
        <w:rPr>
          <w:rFonts w:ascii="Arial" w:hAnsi="Arial" w:cs="Arial"/>
        </w:rPr>
        <w:t xml:space="preserve">assessment against the </w:t>
      </w:r>
      <w:r w:rsidR="000240CD">
        <w:rPr>
          <w:rFonts w:ascii="Arial" w:hAnsi="Arial" w:cs="Arial"/>
        </w:rPr>
        <w:t xml:space="preserve">DSPT data security </w:t>
      </w:r>
      <w:r w:rsidR="00BC3A1F" w:rsidRPr="00D4505D">
        <w:rPr>
          <w:rFonts w:ascii="Arial" w:hAnsi="Arial" w:cs="Arial"/>
        </w:rPr>
        <w:t xml:space="preserve">standards </w:t>
      </w:r>
      <w:r w:rsidRPr="00D4505D">
        <w:rPr>
          <w:rFonts w:ascii="Arial" w:hAnsi="Arial" w:cs="Arial"/>
        </w:rPr>
        <w:t>annua</w:t>
      </w:r>
      <w:r w:rsidR="00DB718D" w:rsidRPr="00D4505D">
        <w:rPr>
          <w:rFonts w:ascii="Arial" w:hAnsi="Arial" w:cs="Arial"/>
        </w:rPr>
        <w:t>lly</w:t>
      </w:r>
      <w:r w:rsidR="00445DB5">
        <w:rPr>
          <w:rFonts w:ascii="Arial" w:hAnsi="Arial" w:cs="Arial"/>
        </w:rPr>
        <w:t>.</w:t>
      </w:r>
      <w:r w:rsidR="00DB718D" w:rsidRPr="00D4505D">
        <w:rPr>
          <w:rFonts w:ascii="Arial" w:hAnsi="Arial" w:cs="Arial"/>
        </w:rPr>
        <w:t xml:space="preserve"> The </w:t>
      </w:r>
      <w:r w:rsidR="000240CD">
        <w:rPr>
          <w:rFonts w:ascii="Arial" w:hAnsi="Arial" w:cs="Arial"/>
        </w:rPr>
        <w:t>IAO</w:t>
      </w:r>
      <w:r w:rsidR="00DB718D" w:rsidRPr="00D4505D">
        <w:rPr>
          <w:rFonts w:ascii="Arial" w:hAnsi="Arial" w:cs="Arial"/>
        </w:rPr>
        <w:t xml:space="preserve"> </w:t>
      </w:r>
      <w:r w:rsidR="00BC3A1F" w:rsidRPr="00D4505D">
        <w:rPr>
          <w:rFonts w:ascii="Arial" w:hAnsi="Arial" w:cs="Arial"/>
        </w:rPr>
        <w:t>supports this assessment by</w:t>
      </w:r>
      <w:r w:rsidRPr="00D4505D">
        <w:rPr>
          <w:rFonts w:ascii="Arial" w:hAnsi="Arial" w:cs="Arial"/>
        </w:rPr>
        <w:t xml:space="preserve"> providing evidence that forms a large part of the </w:t>
      </w:r>
      <w:r w:rsidR="00E05350">
        <w:rPr>
          <w:rFonts w:ascii="Arial" w:hAnsi="Arial" w:cs="Arial"/>
        </w:rPr>
        <w:t>DSPT</w:t>
      </w:r>
      <w:r w:rsidRPr="00D4505D">
        <w:rPr>
          <w:rFonts w:ascii="Arial" w:hAnsi="Arial" w:cs="Arial"/>
        </w:rPr>
        <w:t xml:space="preserve"> submission.</w:t>
      </w:r>
    </w:p>
    <w:p w14:paraId="5B21EB1C" w14:textId="77777777" w:rsidR="00DA2F58" w:rsidRDefault="00DA2F58" w:rsidP="00DA2F58">
      <w:pPr>
        <w:tabs>
          <w:tab w:val="left" w:pos="8820"/>
        </w:tabs>
        <w:ind w:left="284"/>
        <w:jc w:val="both"/>
        <w:rPr>
          <w:rFonts w:ascii="Arial" w:hAnsi="Arial" w:cs="Arial"/>
        </w:rPr>
      </w:pPr>
    </w:p>
    <w:p w14:paraId="3F4569F6" w14:textId="77777777" w:rsidR="00FD794A" w:rsidRDefault="00FD794A" w:rsidP="00203A04">
      <w:pPr>
        <w:tabs>
          <w:tab w:val="left" w:pos="8820"/>
        </w:tabs>
        <w:ind w:left="284"/>
        <w:jc w:val="both"/>
        <w:rPr>
          <w:rFonts w:ascii="Arial" w:hAnsi="Arial" w:cs="Arial"/>
          <w:b/>
        </w:rPr>
      </w:pPr>
      <w:r>
        <w:rPr>
          <w:rFonts w:ascii="Arial" w:hAnsi="Arial" w:cs="Arial"/>
          <w:b/>
        </w:rPr>
        <w:t>Business Continuity Management</w:t>
      </w:r>
    </w:p>
    <w:p w14:paraId="64FEE592" w14:textId="77777777" w:rsidR="00FD794A" w:rsidRPr="000408E0" w:rsidRDefault="00FD794A" w:rsidP="00203A04">
      <w:pPr>
        <w:tabs>
          <w:tab w:val="left" w:pos="8820"/>
        </w:tabs>
        <w:ind w:left="284"/>
        <w:jc w:val="both"/>
        <w:rPr>
          <w:rFonts w:ascii="Arial" w:hAnsi="Arial" w:cs="Arial"/>
        </w:rPr>
      </w:pPr>
      <w:r w:rsidRPr="000408E0">
        <w:rPr>
          <w:rFonts w:ascii="Arial" w:hAnsi="Arial" w:cs="Arial"/>
        </w:rPr>
        <w:t xml:space="preserve">A management process that enables an organisation: </w:t>
      </w:r>
    </w:p>
    <w:p w14:paraId="21B9FEC3" w14:textId="77777777" w:rsidR="00FD794A" w:rsidRPr="000408E0" w:rsidRDefault="00FD794A" w:rsidP="00203A04">
      <w:pPr>
        <w:numPr>
          <w:ilvl w:val="0"/>
          <w:numId w:val="17"/>
        </w:numPr>
        <w:tabs>
          <w:tab w:val="left" w:pos="8820"/>
        </w:tabs>
        <w:jc w:val="both"/>
        <w:rPr>
          <w:rFonts w:ascii="Arial" w:hAnsi="Arial" w:cs="Arial"/>
        </w:rPr>
      </w:pPr>
      <w:r w:rsidRPr="000408E0">
        <w:rPr>
          <w:rFonts w:ascii="Arial" w:hAnsi="Arial" w:cs="Arial"/>
        </w:rPr>
        <w:lastRenderedPageBreak/>
        <w:t xml:space="preserve">To identify those key services which, </w:t>
      </w:r>
      <w:r w:rsidR="008F3085">
        <w:rPr>
          <w:rFonts w:ascii="Arial" w:hAnsi="Arial" w:cs="Arial"/>
        </w:rPr>
        <w:t xml:space="preserve">if </w:t>
      </w:r>
      <w:r w:rsidRPr="000408E0">
        <w:rPr>
          <w:rFonts w:ascii="Arial" w:hAnsi="Arial" w:cs="Arial"/>
        </w:rPr>
        <w:t>interrupted for any reason, would have the greatest impact upon the community, the health economy and the organisation</w:t>
      </w:r>
      <w:r w:rsidR="00203A04">
        <w:rPr>
          <w:rFonts w:ascii="Arial" w:hAnsi="Arial" w:cs="Arial"/>
        </w:rPr>
        <w:t>;</w:t>
      </w:r>
      <w:r w:rsidRPr="000408E0">
        <w:rPr>
          <w:rFonts w:ascii="Arial" w:hAnsi="Arial" w:cs="Arial"/>
        </w:rPr>
        <w:t xml:space="preserve"> </w:t>
      </w:r>
    </w:p>
    <w:p w14:paraId="776F47D1" w14:textId="77777777" w:rsidR="00FD794A" w:rsidRPr="000408E0" w:rsidRDefault="00FD794A" w:rsidP="00203A04">
      <w:pPr>
        <w:numPr>
          <w:ilvl w:val="0"/>
          <w:numId w:val="17"/>
        </w:numPr>
        <w:tabs>
          <w:tab w:val="left" w:pos="8820"/>
        </w:tabs>
        <w:jc w:val="both"/>
        <w:rPr>
          <w:rFonts w:ascii="Arial" w:hAnsi="Arial" w:cs="Arial"/>
        </w:rPr>
      </w:pPr>
      <w:r w:rsidRPr="000408E0">
        <w:rPr>
          <w:rFonts w:ascii="Arial" w:hAnsi="Arial" w:cs="Arial"/>
        </w:rPr>
        <w:t>To identify and reduce the risks and threats to the continuation of these key services</w:t>
      </w:r>
      <w:r w:rsidR="00203A04">
        <w:rPr>
          <w:rFonts w:ascii="Arial" w:hAnsi="Arial" w:cs="Arial"/>
        </w:rPr>
        <w:t>; and</w:t>
      </w:r>
      <w:r w:rsidRPr="000408E0">
        <w:rPr>
          <w:rFonts w:ascii="Arial" w:hAnsi="Arial" w:cs="Arial"/>
        </w:rPr>
        <w:t xml:space="preserve"> </w:t>
      </w:r>
    </w:p>
    <w:p w14:paraId="032319FC" w14:textId="77777777" w:rsidR="00FD794A" w:rsidRPr="004F11E6" w:rsidRDefault="00FD794A" w:rsidP="00203A04">
      <w:pPr>
        <w:numPr>
          <w:ilvl w:val="0"/>
          <w:numId w:val="17"/>
        </w:numPr>
        <w:tabs>
          <w:tab w:val="left" w:pos="8820"/>
        </w:tabs>
        <w:jc w:val="both"/>
        <w:rPr>
          <w:rFonts w:ascii="Arial" w:hAnsi="Arial" w:cs="Arial"/>
        </w:rPr>
      </w:pPr>
      <w:r w:rsidRPr="004F11E6">
        <w:rPr>
          <w:rFonts w:ascii="Arial" w:hAnsi="Arial" w:cs="Arial"/>
        </w:rPr>
        <w:t xml:space="preserve">To develop plans which enable the organisation to recover </w:t>
      </w:r>
      <w:r w:rsidR="00F87298" w:rsidRPr="004F11E6">
        <w:rPr>
          <w:rFonts w:ascii="Arial" w:hAnsi="Arial" w:cs="Arial"/>
        </w:rPr>
        <w:t xml:space="preserve">services in the shortest possible time </w:t>
      </w:r>
      <w:r w:rsidRPr="004F11E6">
        <w:rPr>
          <w:rFonts w:ascii="Arial" w:hAnsi="Arial" w:cs="Arial"/>
        </w:rPr>
        <w:t>and maintain core</w:t>
      </w:r>
      <w:r w:rsidR="00493234">
        <w:rPr>
          <w:rFonts w:ascii="Arial" w:hAnsi="Arial" w:cs="Arial"/>
        </w:rPr>
        <w:t xml:space="preserve"> s</w:t>
      </w:r>
      <w:r w:rsidR="00F87298">
        <w:rPr>
          <w:rFonts w:ascii="Arial" w:hAnsi="Arial" w:cs="Arial"/>
        </w:rPr>
        <w:t xml:space="preserve">ervices for the period it takes to fully recover critical systems. </w:t>
      </w:r>
    </w:p>
    <w:p w14:paraId="74A8922A" w14:textId="77777777" w:rsidR="00FD794A" w:rsidRDefault="00FD794A" w:rsidP="00FD794A">
      <w:pPr>
        <w:tabs>
          <w:tab w:val="left" w:pos="8820"/>
        </w:tabs>
        <w:ind w:left="284"/>
        <w:jc w:val="both"/>
        <w:rPr>
          <w:rFonts w:ascii="Arial" w:hAnsi="Arial" w:cs="Arial"/>
          <w:b/>
        </w:rPr>
      </w:pPr>
    </w:p>
    <w:p w14:paraId="01FC4941" w14:textId="77777777" w:rsidR="00120FCD" w:rsidRDefault="00120FCD" w:rsidP="00040CBC">
      <w:pPr>
        <w:tabs>
          <w:tab w:val="left" w:pos="1725"/>
        </w:tabs>
        <w:jc w:val="both"/>
        <w:rPr>
          <w:rFonts w:ascii="Arial" w:hAnsi="Arial" w:cs="Arial"/>
          <w:b/>
        </w:rPr>
      </w:pPr>
    </w:p>
    <w:p w14:paraId="4692EDB2" w14:textId="77777777" w:rsidR="00FD794A" w:rsidRDefault="00FD794A" w:rsidP="00FD794A">
      <w:pPr>
        <w:tabs>
          <w:tab w:val="left" w:pos="8820"/>
        </w:tabs>
        <w:ind w:left="284"/>
        <w:jc w:val="both"/>
        <w:rPr>
          <w:rFonts w:ascii="Arial" w:hAnsi="Arial" w:cs="Arial"/>
          <w:b/>
        </w:rPr>
      </w:pPr>
      <w:r>
        <w:rPr>
          <w:rFonts w:ascii="Arial" w:hAnsi="Arial" w:cs="Arial"/>
          <w:b/>
        </w:rPr>
        <w:t>Business Continuity Plan</w:t>
      </w:r>
    </w:p>
    <w:p w14:paraId="0DB5B084" w14:textId="77777777" w:rsidR="00FD794A" w:rsidRDefault="00FD794A" w:rsidP="00FD794A">
      <w:pPr>
        <w:tabs>
          <w:tab w:val="left" w:pos="8820"/>
        </w:tabs>
        <w:ind w:left="284"/>
        <w:jc w:val="both"/>
        <w:rPr>
          <w:rFonts w:ascii="Arial" w:hAnsi="Arial" w:cs="Arial"/>
        </w:rPr>
      </w:pPr>
      <w:r>
        <w:rPr>
          <w:rFonts w:ascii="Arial" w:hAnsi="Arial" w:cs="Arial"/>
        </w:rPr>
        <w:t xml:space="preserve">A business continuity plan is a </w:t>
      </w:r>
      <w:r w:rsidRPr="00135D42">
        <w:rPr>
          <w:rFonts w:ascii="Arial" w:hAnsi="Arial" w:cs="Arial"/>
        </w:rPr>
        <w:t>collection of procedures and information that is developed, compiled and mainta</w:t>
      </w:r>
      <w:r w:rsidR="00203A04">
        <w:rPr>
          <w:rFonts w:ascii="Arial" w:hAnsi="Arial" w:cs="Arial"/>
        </w:rPr>
        <w:t xml:space="preserve">ined in readiness for use in the event of a serious </w:t>
      </w:r>
      <w:r w:rsidRPr="00135D42">
        <w:rPr>
          <w:rFonts w:ascii="Arial" w:hAnsi="Arial" w:cs="Arial"/>
        </w:rPr>
        <w:t xml:space="preserve">incident to enable an organisation to continue to deliver its critical activities at an acceptable pre-defined level. </w:t>
      </w:r>
    </w:p>
    <w:p w14:paraId="0E41832F" w14:textId="77777777" w:rsidR="00021C1F" w:rsidRDefault="00021C1F" w:rsidP="007B0CBF">
      <w:pPr>
        <w:tabs>
          <w:tab w:val="left" w:pos="8820"/>
        </w:tabs>
        <w:jc w:val="both"/>
        <w:rPr>
          <w:rFonts w:ascii="Arial" w:hAnsi="Arial" w:cs="Arial"/>
        </w:rPr>
      </w:pPr>
    </w:p>
    <w:p w14:paraId="025263A4" w14:textId="77777777" w:rsidR="006D289E" w:rsidRPr="00AD5F3E" w:rsidRDefault="006D289E" w:rsidP="00FD794A">
      <w:pPr>
        <w:tabs>
          <w:tab w:val="left" w:pos="8820"/>
        </w:tabs>
        <w:ind w:left="284"/>
        <w:jc w:val="both"/>
        <w:rPr>
          <w:rFonts w:ascii="Arial" w:hAnsi="Arial" w:cs="Arial"/>
          <w:b/>
        </w:rPr>
      </w:pPr>
      <w:r w:rsidRPr="00AD5F3E">
        <w:rPr>
          <w:rFonts w:ascii="Arial" w:hAnsi="Arial" w:cs="Arial"/>
          <w:b/>
        </w:rPr>
        <w:t>Disaster Recovery Plan</w:t>
      </w:r>
    </w:p>
    <w:p w14:paraId="2DC53B95" w14:textId="77777777" w:rsidR="000C612B" w:rsidRDefault="000C612B" w:rsidP="00FD794A">
      <w:pPr>
        <w:tabs>
          <w:tab w:val="left" w:pos="8820"/>
        </w:tabs>
        <w:ind w:left="284"/>
        <w:jc w:val="both"/>
        <w:rPr>
          <w:rFonts w:ascii="Arial" w:hAnsi="Arial" w:cs="Arial"/>
        </w:rPr>
      </w:pPr>
      <w:r>
        <w:rPr>
          <w:rFonts w:ascii="Arial" w:hAnsi="Arial" w:cs="Arial"/>
        </w:rPr>
        <w:t xml:space="preserve">A disaster recovery plan is </w:t>
      </w:r>
      <w:r w:rsidRPr="000C612B">
        <w:rPr>
          <w:rFonts w:ascii="Arial" w:hAnsi="Arial" w:cs="Arial"/>
        </w:rPr>
        <w:t xml:space="preserve">a documented process or set of procedures to protect </w:t>
      </w:r>
      <w:r>
        <w:rPr>
          <w:rFonts w:ascii="Arial" w:hAnsi="Arial" w:cs="Arial"/>
        </w:rPr>
        <w:t xml:space="preserve">and </w:t>
      </w:r>
      <w:r w:rsidRPr="000C612B">
        <w:rPr>
          <w:rFonts w:ascii="Arial" w:hAnsi="Arial" w:cs="Arial"/>
        </w:rPr>
        <w:t>recover business IT infrastructure</w:t>
      </w:r>
      <w:r>
        <w:rPr>
          <w:rFonts w:ascii="Arial" w:hAnsi="Arial" w:cs="Arial"/>
        </w:rPr>
        <w:t xml:space="preserve"> and systems</w:t>
      </w:r>
      <w:r w:rsidRPr="000C612B">
        <w:rPr>
          <w:rFonts w:ascii="Arial" w:hAnsi="Arial" w:cs="Arial"/>
        </w:rPr>
        <w:t xml:space="preserve"> in the event of a disaster</w:t>
      </w:r>
      <w:r>
        <w:rPr>
          <w:rFonts w:ascii="Arial" w:hAnsi="Arial" w:cs="Arial"/>
        </w:rPr>
        <w:t>. It describe</w:t>
      </w:r>
      <w:r w:rsidR="00DA2EB4">
        <w:rPr>
          <w:rFonts w:ascii="Arial" w:hAnsi="Arial" w:cs="Arial"/>
        </w:rPr>
        <w:t>s</w:t>
      </w:r>
      <w:r>
        <w:rPr>
          <w:rFonts w:ascii="Arial" w:hAnsi="Arial" w:cs="Arial"/>
        </w:rPr>
        <w:t xml:space="preserve"> the steps necessary to recover the system to a working state</w:t>
      </w:r>
      <w:r w:rsidR="00DA2EB4">
        <w:rPr>
          <w:rFonts w:ascii="Arial" w:hAnsi="Arial" w:cs="Arial"/>
        </w:rPr>
        <w:t>;</w:t>
      </w:r>
      <w:r>
        <w:rPr>
          <w:rFonts w:ascii="Arial" w:hAnsi="Arial" w:cs="Arial"/>
        </w:rPr>
        <w:t xml:space="preserve"> the acceptable amount of data loss to the business</w:t>
      </w:r>
      <w:r w:rsidR="00DA2EB4">
        <w:rPr>
          <w:rFonts w:ascii="Arial" w:hAnsi="Arial" w:cs="Arial"/>
        </w:rPr>
        <w:t>;</w:t>
      </w:r>
      <w:r>
        <w:rPr>
          <w:rFonts w:ascii="Arial" w:hAnsi="Arial" w:cs="Arial"/>
        </w:rPr>
        <w:t xml:space="preserve"> and how long the recovery is expected to take</w:t>
      </w:r>
      <w:r w:rsidR="00DA2EB4">
        <w:rPr>
          <w:rFonts w:ascii="Arial" w:hAnsi="Arial" w:cs="Arial"/>
        </w:rPr>
        <w:t>.</w:t>
      </w:r>
    </w:p>
    <w:p w14:paraId="028B9508" w14:textId="77777777" w:rsidR="000C612B" w:rsidRDefault="000C612B" w:rsidP="00FD794A">
      <w:pPr>
        <w:tabs>
          <w:tab w:val="left" w:pos="8820"/>
        </w:tabs>
        <w:ind w:left="284"/>
        <w:jc w:val="both"/>
        <w:rPr>
          <w:rFonts w:ascii="Arial" w:hAnsi="Arial" w:cs="Arial"/>
        </w:rPr>
      </w:pPr>
    </w:p>
    <w:p w14:paraId="3FE10C7A" w14:textId="77777777" w:rsidR="00C341F6" w:rsidRDefault="00C341F6" w:rsidP="00AD5F3E">
      <w:pPr>
        <w:tabs>
          <w:tab w:val="left" w:pos="8820"/>
        </w:tabs>
        <w:jc w:val="both"/>
        <w:rPr>
          <w:rFonts w:ascii="Arial" w:hAnsi="Arial" w:cs="Arial"/>
        </w:rPr>
      </w:pPr>
    </w:p>
    <w:p w14:paraId="37A8837B" w14:textId="77777777" w:rsidR="004E18F2" w:rsidRPr="00D4505D" w:rsidRDefault="00EC242B" w:rsidP="00203A04">
      <w:pPr>
        <w:ind w:firstLine="284"/>
        <w:rPr>
          <w:rFonts w:ascii="Arial" w:hAnsi="Arial" w:cs="Arial"/>
          <w:b/>
          <w:color w:val="333399"/>
          <w:sz w:val="28"/>
          <w:szCs w:val="28"/>
        </w:rPr>
      </w:pPr>
      <w:r w:rsidRPr="00D4505D">
        <w:rPr>
          <w:rFonts w:ascii="Arial" w:hAnsi="Arial" w:cs="Arial"/>
          <w:b/>
          <w:color w:val="333399"/>
          <w:sz w:val="28"/>
          <w:szCs w:val="28"/>
        </w:rPr>
        <w:t>4</w:t>
      </w:r>
      <w:r w:rsidR="0072585E">
        <w:rPr>
          <w:rFonts w:ascii="Arial" w:hAnsi="Arial" w:cs="Arial"/>
          <w:b/>
          <w:color w:val="333399"/>
          <w:sz w:val="28"/>
          <w:szCs w:val="28"/>
        </w:rPr>
        <w:t>. Roles and R</w:t>
      </w:r>
      <w:r w:rsidR="004E18F2" w:rsidRPr="00D4505D">
        <w:rPr>
          <w:rFonts w:ascii="Arial" w:hAnsi="Arial" w:cs="Arial"/>
          <w:b/>
          <w:color w:val="333399"/>
          <w:sz w:val="28"/>
          <w:szCs w:val="28"/>
        </w:rPr>
        <w:t xml:space="preserve">esponsibilities of an IAO </w:t>
      </w:r>
    </w:p>
    <w:p w14:paraId="56C8EA63" w14:textId="77777777" w:rsidR="004E18F2" w:rsidRPr="00D4505D" w:rsidRDefault="004E18F2" w:rsidP="00DB718D">
      <w:pPr>
        <w:tabs>
          <w:tab w:val="left" w:pos="8820"/>
        </w:tabs>
        <w:ind w:left="284"/>
        <w:jc w:val="both"/>
        <w:rPr>
          <w:rFonts w:ascii="Arial" w:hAnsi="Arial" w:cs="Arial"/>
          <w:lang w:val="en"/>
        </w:rPr>
      </w:pPr>
    </w:p>
    <w:p w14:paraId="74D4B699" w14:textId="77777777" w:rsidR="004E18F2" w:rsidRPr="00D4505D" w:rsidRDefault="004E18F2" w:rsidP="00DB718D">
      <w:pPr>
        <w:ind w:left="284"/>
        <w:jc w:val="both"/>
        <w:rPr>
          <w:rFonts w:ascii="Arial" w:hAnsi="Arial" w:cs="Arial"/>
          <w:bCs/>
        </w:rPr>
      </w:pPr>
      <w:r w:rsidRPr="00D4505D">
        <w:rPr>
          <w:rFonts w:ascii="Arial" w:hAnsi="Arial" w:cs="Arial"/>
          <w:bCs/>
          <w:lang w:val="en"/>
        </w:rPr>
        <w:t>The IAO is responsible for</w:t>
      </w:r>
      <w:r w:rsidRPr="00D4505D">
        <w:rPr>
          <w:rFonts w:ascii="Arial" w:hAnsi="Arial" w:cs="Arial"/>
          <w:bCs/>
        </w:rPr>
        <w:t xml:space="preserve"> </w:t>
      </w:r>
      <w:r w:rsidR="00F87298">
        <w:rPr>
          <w:rFonts w:ascii="Arial" w:hAnsi="Arial" w:cs="Arial"/>
          <w:bCs/>
        </w:rPr>
        <w:t xml:space="preserve">ensuring the </w:t>
      </w:r>
      <w:r w:rsidRPr="00D4505D">
        <w:rPr>
          <w:rFonts w:ascii="Arial" w:hAnsi="Arial" w:cs="Arial"/>
          <w:bCs/>
        </w:rPr>
        <w:t>protecti</w:t>
      </w:r>
      <w:r w:rsidR="00F87298">
        <w:rPr>
          <w:rFonts w:ascii="Arial" w:hAnsi="Arial" w:cs="Arial"/>
          <w:bCs/>
        </w:rPr>
        <w:t>o</w:t>
      </w:r>
      <w:r w:rsidRPr="00D4505D">
        <w:rPr>
          <w:rFonts w:ascii="Arial" w:hAnsi="Arial" w:cs="Arial"/>
          <w:bCs/>
        </w:rPr>
        <w:t>n and preserv</w:t>
      </w:r>
      <w:r w:rsidR="00F87298">
        <w:rPr>
          <w:rFonts w:ascii="Arial" w:hAnsi="Arial" w:cs="Arial"/>
          <w:bCs/>
        </w:rPr>
        <w:t>ation</w:t>
      </w:r>
      <w:r w:rsidR="00493234">
        <w:rPr>
          <w:rFonts w:ascii="Arial" w:hAnsi="Arial" w:cs="Arial"/>
          <w:bCs/>
        </w:rPr>
        <w:t xml:space="preserve"> </w:t>
      </w:r>
      <w:r w:rsidR="00F15271">
        <w:rPr>
          <w:rFonts w:ascii="Arial" w:hAnsi="Arial" w:cs="Arial"/>
          <w:bCs/>
        </w:rPr>
        <w:t xml:space="preserve">of </w:t>
      </w:r>
      <w:r w:rsidRPr="00D4505D">
        <w:rPr>
          <w:rFonts w:ascii="Arial" w:hAnsi="Arial" w:cs="Arial"/>
          <w:bCs/>
        </w:rPr>
        <w:t>the confidentiality, integrity, authenticity, availability, and reliability of information contained within the</w:t>
      </w:r>
      <w:r w:rsidR="00BC3A1F" w:rsidRPr="00D4505D">
        <w:rPr>
          <w:rFonts w:ascii="Arial" w:hAnsi="Arial" w:cs="Arial"/>
          <w:bCs/>
        </w:rPr>
        <w:t>ir</w:t>
      </w:r>
      <w:r w:rsidRPr="00D4505D">
        <w:rPr>
          <w:rFonts w:ascii="Arial" w:hAnsi="Arial" w:cs="Arial"/>
          <w:bCs/>
        </w:rPr>
        <w:t xml:space="preserve"> information assets. </w:t>
      </w:r>
      <w:r w:rsidR="00066A73">
        <w:rPr>
          <w:rFonts w:ascii="Arial" w:hAnsi="Arial" w:cs="Arial"/>
          <w:bCs/>
        </w:rPr>
        <w:t xml:space="preserve"> </w:t>
      </w:r>
    </w:p>
    <w:p w14:paraId="1F6DF53C" w14:textId="77777777" w:rsidR="001B6C54" w:rsidRPr="00D4505D" w:rsidRDefault="001B6C54" w:rsidP="00DB718D">
      <w:pPr>
        <w:tabs>
          <w:tab w:val="left" w:pos="8820"/>
        </w:tabs>
        <w:ind w:left="284"/>
        <w:jc w:val="both"/>
        <w:rPr>
          <w:rFonts w:ascii="Arial" w:hAnsi="Arial" w:cs="Arial"/>
        </w:rPr>
      </w:pPr>
    </w:p>
    <w:p w14:paraId="5865B6C4" w14:textId="77777777" w:rsidR="004E18F2" w:rsidRPr="00D4505D" w:rsidRDefault="004E18F2" w:rsidP="00DB718D">
      <w:pPr>
        <w:tabs>
          <w:tab w:val="left" w:pos="8820"/>
        </w:tabs>
        <w:ind w:left="284"/>
        <w:jc w:val="both"/>
        <w:rPr>
          <w:rFonts w:ascii="Arial" w:hAnsi="Arial" w:cs="Arial"/>
          <w:lang w:val="en"/>
        </w:rPr>
      </w:pPr>
      <w:r w:rsidRPr="00D4505D">
        <w:rPr>
          <w:rFonts w:ascii="Arial" w:hAnsi="Arial" w:cs="Arial"/>
        </w:rPr>
        <w:t>A</w:t>
      </w:r>
      <w:r w:rsidRPr="00D4505D">
        <w:rPr>
          <w:rFonts w:ascii="Arial" w:hAnsi="Arial" w:cs="Arial"/>
          <w:lang w:val="en"/>
        </w:rPr>
        <w:t xml:space="preserve"> central part of the IAO role is understanding what information is held, what is added</w:t>
      </w:r>
      <w:r w:rsidR="00493234">
        <w:rPr>
          <w:rFonts w:ascii="Arial" w:hAnsi="Arial" w:cs="Arial"/>
          <w:lang w:val="en"/>
        </w:rPr>
        <w:t xml:space="preserve"> to</w:t>
      </w:r>
      <w:r w:rsidRPr="00D4505D">
        <w:rPr>
          <w:rFonts w:ascii="Arial" w:hAnsi="Arial" w:cs="Arial"/>
          <w:lang w:val="en"/>
        </w:rPr>
        <w:t xml:space="preserve"> and what is removed</w:t>
      </w:r>
      <w:r w:rsidR="00493234">
        <w:rPr>
          <w:rFonts w:ascii="Arial" w:hAnsi="Arial" w:cs="Arial"/>
          <w:lang w:val="en"/>
        </w:rPr>
        <w:t xml:space="preserve"> from</w:t>
      </w:r>
      <w:r w:rsidR="00F87298">
        <w:rPr>
          <w:rFonts w:ascii="Arial" w:hAnsi="Arial" w:cs="Arial"/>
          <w:lang w:val="en"/>
        </w:rPr>
        <w:t xml:space="preserve"> the </w:t>
      </w:r>
      <w:proofErr w:type="spellStart"/>
      <w:r w:rsidR="00F87298">
        <w:rPr>
          <w:rFonts w:ascii="Arial" w:hAnsi="Arial" w:cs="Arial"/>
          <w:lang w:val="en"/>
        </w:rPr>
        <w:t>organisation</w:t>
      </w:r>
      <w:r w:rsidR="007B0CBF">
        <w:rPr>
          <w:rFonts w:ascii="Arial" w:hAnsi="Arial" w:cs="Arial"/>
          <w:lang w:val="en"/>
        </w:rPr>
        <w:t>’</w:t>
      </w:r>
      <w:r w:rsidR="00F87298">
        <w:rPr>
          <w:rFonts w:ascii="Arial" w:hAnsi="Arial" w:cs="Arial"/>
          <w:lang w:val="en"/>
        </w:rPr>
        <w:t>s</w:t>
      </w:r>
      <w:proofErr w:type="spellEnd"/>
      <w:r w:rsidR="00F87298">
        <w:rPr>
          <w:rFonts w:ascii="Arial" w:hAnsi="Arial" w:cs="Arial"/>
          <w:lang w:val="en"/>
        </w:rPr>
        <w:t xml:space="preserve"> information asset register</w:t>
      </w:r>
      <w:r w:rsidRPr="00D4505D">
        <w:rPr>
          <w:rFonts w:ascii="Arial" w:hAnsi="Arial" w:cs="Arial"/>
          <w:lang w:val="en"/>
        </w:rPr>
        <w:t xml:space="preserve">, how information is </w:t>
      </w:r>
      <w:r w:rsidR="00BC3A1F" w:rsidRPr="00D4505D">
        <w:rPr>
          <w:rFonts w:ascii="Arial" w:hAnsi="Arial" w:cs="Arial"/>
          <w:lang w:val="en"/>
        </w:rPr>
        <w:t>transferred,</w:t>
      </w:r>
      <w:r w:rsidRPr="00D4505D">
        <w:rPr>
          <w:rFonts w:ascii="Arial" w:hAnsi="Arial" w:cs="Arial"/>
          <w:lang w:val="en"/>
        </w:rPr>
        <w:t xml:space="preserve"> and who has access and why. </w:t>
      </w:r>
      <w:r w:rsidR="00F804FB">
        <w:rPr>
          <w:rFonts w:ascii="Arial" w:hAnsi="Arial" w:cs="Arial"/>
          <w:lang w:val="en"/>
        </w:rPr>
        <w:t>That way IAOs</w:t>
      </w:r>
      <w:r w:rsidR="001B6C54" w:rsidRPr="00D4505D">
        <w:rPr>
          <w:rFonts w:ascii="Arial" w:hAnsi="Arial" w:cs="Arial"/>
          <w:lang w:val="en"/>
        </w:rPr>
        <w:t xml:space="preserve"> will </w:t>
      </w:r>
      <w:r w:rsidR="00F87298">
        <w:rPr>
          <w:rFonts w:ascii="Arial" w:hAnsi="Arial" w:cs="Arial"/>
          <w:lang w:val="en"/>
        </w:rPr>
        <w:t xml:space="preserve">be able to </w:t>
      </w:r>
      <w:r w:rsidR="001B6C54" w:rsidRPr="00D4505D">
        <w:rPr>
          <w:rFonts w:ascii="Arial" w:hAnsi="Arial" w:cs="Arial"/>
          <w:lang w:val="en"/>
        </w:rPr>
        <w:t xml:space="preserve">understand what the risks are to </w:t>
      </w:r>
      <w:r w:rsidR="00F804FB">
        <w:rPr>
          <w:rFonts w:ascii="Arial" w:hAnsi="Arial" w:cs="Arial"/>
          <w:lang w:val="en"/>
        </w:rPr>
        <w:t>their</w:t>
      </w:r>
      <w:r w:rsidR="001B6C54" w:rsidRPr="00D4505D">
        <w:rPr>
          <w:rFonts w:ascii="Arial" w:hAnsi="Arial" w:cs="Arial"/>
          <w:lang w:val="en"/>
        </w:rPr>
        <w:t xml:space="preserve"> information assets and how these can be managed.</w:t>
      </w:r>
    </w:p>
    <w:p w14:paraId="51217157" w14:textId="77777777" w:rsidR="004E18F2" w:rsidRPr="00D4505D" w:rsidRDefault="004E18F2" w:rsidP="00DB718D">
      <w:pPr>
        <w:ind w:left="284"/>
        <w:jc w:val="both"/>
        <w:rPr>
          <w:rFonts w:ascii="Arial" w:hAnsi="Arial" w:cs="Arial"/>
          <w:bCs/>
          <w:lang w:val="en"/>
        </w:rPr>
      </w:pPr>
    </w:p>
    <w:p w14:paraId="0B060547" w14:textId="77777777" w:rsidR="004E18F2" w:rsidRDefault="004E18F2" w:rsidP="00DB718D">
      <w:pPr>
        <w:tabs>
          <w:tab w:val="left" w:pos="8820"/>
        </w:tabs>
        <w:ind w:left="284"/>
        <w:jc w:val="both"/>
        <w:rPr>
          <w:rFonts w:ascii="Arial" w:hAnsi="Arial" w:cs="Arial"/>
        </w:rPr>
      </w:pPr>
      <w:r w:rsidRPr="00D4505D">
        <w:rPr>
          <w:rFonts w:ascii="Arial" w:hAnsi="Arial" w:cs="Arial"/>
        </w:rPr>
        <w:t xml:space="preserve">The IAO needs to provide assurances that information is shared only among authorised persons or organisations </w:t>
      </w:r>
      <w:r w:rsidR="00A26B97" w:rsidRPr="00D4505D">
        <w:rPr>
          <w:rFonts w:ascii="Arial" w:hAnsi="Arial" w:cs="Arial"/>
        </w:rPr>
        <w:t>and that</w:t>
      </w:r>
      <w:r w:rsidRPr="00D4505D">
        <w:rPr>
          <w:rFonts w:ascii="Arial" w:hAnsi="Arial" w:cs="Arial"/>
        </w:rPr>
        <w:t xml:space="preserve"> the information is </w:t>
      </w:r>
      <w:r w:rsidR="00F15271" w:rsidRPr="00D4505D">
        <w:rPr>
          <w:rFonts w:ascii="Arial" w:hAnsi="Arial" w:cs="Arial"/>
        </w:rPr>
        <w:t>reliable</w:t>
      </w:r>
      <w:r w:rsidRPr="00D4505D">
        <w:rPr>
          <w:rFonts w:ascii="Arial" w:hAnsi="Arial" w:cs="Arial"/>
        </w:rPr>
        <w:t xml:space="preserve">, complete </w:t>
      </w:r>
      <w:r w:rsidR="00277B51" w:rsidRPr="00D4505D">
        <w:rPr>
          <w:rFonts w:ascii="Arial" w:hAnsi="Arial" w:cs="Arial"/>
        </w:rPr>
        <w:t xml:space="preserve">and </w:t>
      </w:r>
      <w:r w:rsidRPr="00D4505D">
        <w:rPr>
          <w:rFonts w:ascii="Arial" w:hAnsi="Arial" w:cs="Arial"/>
        </w:rPr>
        <w:t xml:space="preserve">accurate. </w:t>
      </w:r>
      <w:r w:rsidR="007C20D8" w:rsidRPr="00D4505D">
        <w:rPr>
          <w:rFonts w:ascii="Arial" w:hAnsi="Arial" w:cs="Arial"/>
        </w:rPr>
        <w:t xml:space="preserve">They need to ensure that information is held and transferred securely. </w:t>
      </w:r>
      <w:r w:rsidRPr="00D4505D">
        <w:rPr>
          <w:rFonts w:ascii="Arial" w:hAnsi="Arial" w:cs="Arial"/>
        </w:rPr>
        <w:t xml:space="preserve">They also have to provide assurance that the systems responsible for delivering, storing and processing information are accessible when needed </w:t>
      </w:r>
      <w:r w:rsidR="0072585E">
        <w:rPr>
          <w:rFonts w:ascii="Arial" w:hAnsi="Arial" w:cs="Arial"/>
        </w:rPr>
        <w:t xml:space="preserve">and </w:t>
      </w:r>
      <w:r w:rsidRPr="00D4505D">
        <w:rPr>
          <w:rFonts w:ascii="Arial" w:hAnsi="Arial" w:cs="Arial"/>
        </w:rPr>
        <w:t>by those who need them.</w:t>
      </w:r>
    </w:p>
    <w:p w14:paraId="01053323" w14:textId="77777777" w:rsidR="00E4629C" w:rsidRDefault="00E4629C" w:rsidP="00DB718D">
      <w:pPr>
        <w:tabs>
          <w:tab w:val="left" w:pos="8820"/>
        </w:tabs>
        <w:ind w:left="284"/>
        <w:jc w:val="both"/>
        <w:rPr>
          <w:rFonts w:ascii="Arial" w:hAnsi="Arial" w:cs="Arial"/>
        </w:rPr>
      </w:pPr>
    </w:p>
    <w:p w14:paraId="3F877DFD" w14:textId="77777777" w:rsidR="00E4629C" w:rsidRPr="00D4505D" w:rsidRDefault="00E4629C" w:rsidP="00DB718D">
      <w:pPr>
        <w:tabs>
          <w:tab w:val="left" w:pos="8820"/>
        </w:tabs>
        <w:ind w:left="284"/>
        <w:jc w:val="both"/>
        <w:rPr>
          <w:rFonts w:ascii="Arial" w:hAnsi="Arial" w:cs="Arial"/>
        </w:rPr>
      </w:pPr>
      <w:r>
        <w:rPr>
          <w:rFonts w:ascii="Arial" w:hAnsi="Arial" w:cs="Arial"/>
        </w:rPr>
        <w:t xml:space="preserve">If you delegate responsibility for ensuring actions are taken, you must make sure this is properly co-ordinated and that there are clear documented reporting chains that everybody understands. </w:t>
      </w:r>
    </w:p>
    <w:p w14:paraId="4BF91632" w14:textId="77777777" w:rsidR="004E18F2" w:rsidRPr="00D4505D" w:rsidRDefault="004E18F2" w:rsidP="00DB718D">
      <w:pPr>
        <w:tabs>
          <w:tab w:val="left" w:pos="8820"/>
        </w:tabs>
        <w:ind w:left="284"/>
        <w:jc w:val="both"/>
        <w:rPr>
          <w:rFonts w:ascii="Arial" w:hAnsi="Arial" w:cs="Arial"/>
        </w:rPr>
      </w:pPr>
    </w:p>
    <w:p w14:paraId="2DD565D0" w14:textId="77777777" w:rsidR="004E18F2" w:rsidRPr="00D4505D" w:rsidRDefault="004E18F2" w:rsidP="00DB718D">
      <w:pPr>
        <w:ind w:left="284"/>
        <w:jc w:val="both"/>
        <w:rPr>
          <w:rFonts w:ascii="Arial" w:hAnsi="Arial" w:cs="Arial"/>
        </w:rPr>
      </w:pPr>
      <w:r w:rsidRPr="00D4505D">
        <w:rPr>
          <w:rFonts w:ascii="Arial" w:hAnsi="Arial" w:cs="Arial"/>
        </w:rPr>
        <w:t>IAOs are critical to ensuring information is properly handled.  They are essentially the gatekeepers of information assets and advise the SIRO on practical policy steps.</w:t>
      </w:r>
    </w:p>
    <w:p w14:paraId="6EAFBABF" w14:textId="77777777" w:rsidR="004E18F2" w:rsidRPr="00D4505D" w:rsidRDefault="004E18F2" w:rsidP="00DB718D">
      <w:pPr>
        <w:tabs>
          <w:tab w:val="left" w:pos="8820"/>
        </w:tabs>
        <w:ind w:left="284"/>
        <w:jc w:val="both"/>
        <w:rPr>
          <w:rFonts w:ascii="Arial" w:hAnsi="Arial" w:cs="Arial"/>
        </w:rPr>
      </w:pPr>
    </w:p>
    <w:p w14:paraId="669C1796" w14:textId="77777777" w:rsidR="004E18F2" w:rsidRPr="00D4505D" w:rsidRDefault="004E18F2" w:rsidP="00DB718D">
      <w:pPr>
        <w:tabs>
          <w:tab w:val="left" w:pos="8820"/>
        </w:tabs>
        <w:ind w:left="284"/>
        <w:jc w:val="both"/>
        <w:outlineLvl w:val="0"/>
        <w:rPr>
          <w:rFonts w:ascii="Arial" w:hAnsi="Arial" w:cs="Arial"/>
          <w:b/>
          <w:caps/>
          <w:color w:val="0070C0"/>
        </w:rPr>
      </w:pPr>
      <w:r w:rsidRPr="00D4505D">
        <w:rPr>
          <w:rFonts w:ascii="Arial" w:hAnsi="Arial" w:cs="Arial"/>
          <w:b/>
          <w:caps/>
          <w:color w:val="0070C0"/>
        </w:rPr>
        <w:t>Summary of key aspects of the IAO role:</w:t>
      </w:r>
    </w:p>
    <w:p w14:paraId="0D41CC68" w14:textId="77777777" w:rsidR="007C20D8" w:rsidRPr="00D4505D" w:rsidRDefault="007C20D8" w:rsidP="00DB718D">
      <w:pPr>
        <w:tabs>
          <w:tab w:val="left" w:pos="8820"/>
        </w:tabs>
        <w:ind w:left="284"/>
        <w:jc w:val="both"/>
        <w:outlineLvl w:val="0"/>
        <w:rPr>
          <w:rFonts w:ascii="Arial" w:hAnsi="Arial" w:cs="Arial"/>
          <w:b/>
        </w:rPr>
      </w:pPr>
    </w:p>
    <w:p w14:paraId="304B6F60" w14:textId="77777777" w:rsidR="004E18F2" w:rsidRDefault="007C20D8" w:rsidP="00DB718D">
      <w:pPr>
        <w:tabs>
          <w:tab w:val="left" w:pos="8820"/>
        </w:tabs>
        <w:ind w:left="284"/>
        <w:jc w:val="both"/>
        <w:outlineLvl w:val="0"/>
        <w:rPr>
          <w:rFonts w:ascii="Arial" w:hAnsi="Arial" w:cs="Arial"/>
        </w:rPr>
      </w:pPr>
      <w:r w:rsidRPr="00D4505D">
        <w:rPr>
          <w:rFonts w:ascii="Arial" w:hAnsi="Arial" w:cs="Arial"/>
          <w:b/>
        </w:rPr>
        <w:t>An IAO needs to</w:t>
      </w:r>
      <w:r w:rsidR="0072585E">
        <w:rPr>
          <w:rFonts w:ascii="Arial" w:hAnsi="Arial" w:cs="Arial"/>
          <w:b/>
        </w:rPr>
        <w:t>:</w:t>
      </w:r>
      <w:r w:rsidRPr="00D4505D">
        <w:rPr>
          <w:rFonts w:ascii="Arial" w:hAnsi="Arial" w:cs="Arial"/>
          <w:b/>
        </w:rPr>
        <w:t xml:space="preserve"> </w:t>
      </w:r>
      <w:r w:rsidR="004E18F2" w:rsidRPr="00D4505D">
        <w:rPr>
          <w:rFonts w:ascii="Arial" w:hAnsi="Arial" w:cs="Arial"/>
        </w:rPr>
        <w:t xml:space="preserve"> </w:t>
      </w:r>
    </w:p>
    <w:p w14:paraId="58FC7530" w14:textId="77777777" w:rsidR="00493234" w:rsidRPr="00D4505D" w:rsidRDefault="00493234" w:rsidP="00DB718D">
      <w:pPr>
        <w:tabs>
          <w:tab w:val="left" w:pos="8820"/>
        </w:tabs>
        <w:ind w:left="284"/>
        <w:jc w:val="both"/>
        <w:outlineLvl w:val="0"/>
        <w:rPr>
          <w:rFonts w:ascii="Arial" w:hAnsi="Arial" w:cs="Arial"/>
        </w:rPr>
      </w:pPr>
    </w:p>
    <w:p w14:paraId="68289EEE" w14:textId="77777777" w:rsidR="003E20CB" w:rsidRPr="00AD5F3E" w:rsidRDefault="003E20CB" w:rsidP="00AD5F3E">
      <w:pPr>
        <w:pStyle w:val="ListParagraph"/>
        <w:numPr>
          <w:ilvl w:val="0"/>
          <w:numId w:val="21"/>
        </w:numPr>
        <w:tabs>
          <w:tab w:val="left" w:pos="8820"/>
        </w:tabs>
        <w:jc w:val="both"/>
        <w:rPr>
          <w:rFonts w:ascii="Arial" w:hAnsi="Arial" w:cs="Arial"/>
        </w:rPr>
      </w:pPr>
      <w:r w:rsidRPr="00AD5F3E">
        <w:rPr>
          <w:rFonts w:ascii="Arial" w:hAnsi="Arial" w:cs="Arial"/>
        </w:rPr>
        <w:t xml:space="preserve">Ensure new information assets </w:t>
      </w:r>
      <w:r w:rsidR="001D0C60" w:rsidRPr="00AD5F3E">
        <w:rPr>
          <w:rFonts w:ascii="Arial" w:hAnsi="Arial" w:cs="Arial"/>
        </w:rPr>
        <w:t xml:space="preserve">assigned to them </w:t>
      </w:r>
      <w:r w:rsidRPr="00AD5F3E">
        <w:rPr>
          <w:rFonts w:ascii="Arial" w:hAnsi="Arial" w:cs="Arial"/>
        </w:rPr>
        <w:t xml:space="preserve">have </w:t>
      </w:r>
      <w:r w:rsidR="006D3165" w:rsidRPr="00AD5F3E">
        <w:rPr>
          <w:rFonts w:ascii="Arial" w:hAnsi="Arial" w:cs="Arial"/>
        </w:rPr>
        <w:t xml:space="preserve">had a </w:t>
      </w:r>
      <w:r w:rsidR="00F60DEB">
        <w:rPr>
          <w:rFonts w:ascii="Arial" w:hAnsi="Arial" w:cs="Arial"/>
        </w:rPr>
        <w:t xml:space="preserve">DPIA </w:t>
      </w:r>
      <w:r w:rsidR="006D3165" w:rsidRPr="00AD5F3E">
        <w:rPr>
          <w:rFonts w:ascii="Arial" w:hAnsi="Arial" w:cs="Arial"/>
        </w:rPr>
        <w:t>carri</w:t>
      </w:r>
      <w:r w:rsidRPr="00AD5F3E">
        <w:rPr>
          <w:rFonts w:ascii="Arial" w:hAnsi="Arial" w:cs="Arial"/>
        </w:rPr>
        <w:t xml:space="preserve">ed </w:t>
      </w:r>
      <w:r w:rsidR="006D3165" w:rsidRPr="00AD5F3E">
        <w:rPr>
          <w:rFonts w:ascii="Arial" w:hAnsi="Arial" w:cs="Arial"/>
        </w:rPr>
        <w:t xml:space="preserve">out </w:t>
      </w:r>
      <w:r w:rsidRPr="00AD5F3E">
        <w:rPr>
          <w:rFonts w:ascii="Arial" w:hAnsi="Arial" w:cs="Arial"/>
        </w:rPr>
        <w:t xml:space="preserve">and </w:t>
      </w:r>
      <w:r w:rsidR="006D3165" w:rsidRPr="00AD5F3E">
        <w:rPr>
          <w:rFonts w:ascii="Arial" w:hAnsi="Arial" w:cs="Arial"/>
        </w:rPr>
        <w:t xml:space="preserve">transfers of personal information </w:t>
      </w:r>
      <w:r w:rsidR="0082298C" w:rsidRPr="00AD5F3E">
        <w:rPr>
          <w:rFonts w:ascii="Arial" w:hAnsi="Arial" w:cs="Arial"/>
        </w:rPr>
        <w:t xml:space="preserve">identified </w:t>
      </w:r>
      <w:r w:rsidR="00F87298">
        <w:rPr>
          <w:rFonts w:ascii="Arial" w:hAnsi="Arial" w:cs="Arial"/>
        </w:rPr>
        <w:t xml:space="preserve">are </w:t>
      </w:r>
      <w:r w:rsidRPr="00AD5F3E">
        <w:rPr>
          <w:rFonts w:ascii="Arial" w:hAnsi="Arial" w:cs="Arial"/>
        </w:rPr>
        <w:t>data flow mapped</w:t>
      </w:r>
      <w:r w:rsidR="00090FBC">
        <w:rPr>
          <w:rFonts w:ascii="Arial" w:hAnsi="Arial" w:cs="Arial"/>
        </w:rPr>
        <w:t>;</w:t>
      </w:r>
    </w:p>
    <w:p w14:paraId="79661142"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lastRenderedPageBreak/>
        <w:t>Know</w:t>
      </w:r>
      <w:r w:rsidR="003259BA" w:rsidRPr="00AD5F3E">
        <w:rPr>
          <w:rFonts w:ascii="Arial" w:hAnsi="Arial" w:cs="Arial"/>
        </w:rPr>
        <w:t xml:space="preserve"> </w:t>
      </w:r>
      <w:r w:rsidR="004E18F2" w:rsidRPr="00AD5F3E">
        <w:rPr>
          <w:rFonts w:ascii="Arial" w:hAnsi="Arial" w:cs="Arial"/>
        </w:rPr>
        <w:t>what information assets are held</w:t>
      </w:r>
      <w:r w:rsidR="00090FBC">
        <w:rPr>
          <w:rFonts w:ascii="Arial" w:hAnsi="Arial" w:cs="Arial"/>
        </w:rPr>
        <w:t>/processed and for what purposes, including the legal basis for any data processing</w:t>
      </w:r>
      <w:r w:rsidR="00EF662E">
        <w:rPr>
          <w:rFonts w:ascii="Arial" w:hAnsi="Arial" w:cs="Arial"/>
        </w:rPr>
        <w:t>;</w:t>
      </w:r>
    </w:p>
    <w:p w14:paraId="5BB11A65"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 xml:space="preserve">Know </w:t>
      </w:r>
      <w:r w:rsidR="004E18F2" w:rsidRPr="00AD5F3E">
        <w:rPr>
          <w:rFonts w:ascii="Arial" w:hAnsi="Arial" w:cs="Arial"/>
        </w:rPr>
        <w:t xml:space="preserve">what information the asset </w:t>
      </w:r>
      <w:r w:rsidRPr="00AD5F3E">
        <w:rPr>
          <w:rFonts w:ascii="Arial" w:hAnsi="Arial" w:cs="Arial"/>
        </w:rPr>
        <w:t>consists of</w:t>
      </w:r>
      <w:r w:rsidR="004E18F2" w:rsidRPr="00AD5F3E">
        <w:rPr>
          <w:rFonts w:ascii="Arial" w:hAnsi="Arial" w:cs="Arial"/>
        </w:rPr>
        <w:t xml:space="preserve"> and what </w:t>
      </w:r>
      <w:r w:rsidR="00261F8B">
        <w:rPr>
          <w:rFonts w:ascii="Arial" w:hAnsi="Arial" w:cs="Arial"/>
        </w:rPr>
        <w:t xml:space="preserve">information </w:t>
      </w:r>
      <w:r w:rsidR="004E18F2" w:rsidRPr="00AD5F3E">
        <w:rPr>
          <w:rFonts w:ascii="Arial" w:hAnsi="Arial" w:cs="Arial"/>
        </w:rPr>
        <w:t xml:space="preserve">enters </w:t>
      </w:r>
      <w:r w:rsidR="00277B51" w:rsidRPr="00AD5F3E">
        <w:rPr>
          <w:rFonts w:ascii="Arial" w:hAnsi="Arial" w:cs="Arial"/>
        </w:rPr>
        <w:t>and</w:t>
      </w:r>
      <w:r w:rsidR="004E18F2" w:rsidRPr="00AD5F3E">
        <w:rPr>
          <w:rFonts w:ascii="Arial" w:hAnsi="Arial" w:cs="Arial"/>
        </w:rPr>
        <w:t xml:space="preserve"> leaves </w:t>
      </w:r>
      <w:r w:rsidR="0072585E" w:rsidRPr="00AD5F3E">
        <w:rPr>
          <w:rFonts w:ascii="Arial" w:hAnsi="Arial" w:cs="Arial"/>
        </w:rPr>
        <w:t>the asset</w:t>
      </w:r>
      <w:r w:rsidR="004E18F2" w:rsidRPr="00AD5F3E">
        <w:rPr>
          <w:rFonts w:ascii="Arial" w:hAnsi="Arial" w:cs="Arial"/>
        </w:rPr>
        <w:t xml:space="preserve"> </w:t>
      </w:r>
      <w:r w:rsidR="00277B51" w:rsidRPr="00AD5F3E">
        <w:rPr>
          <w:rFonts w:ascii="Arial" w:hAnsi="Arial" w:cs="Arial"/>
        </w:rPr>
        <w:t>and</w:t>
      </w:r>
      <w:r w:rsidR="00EF662E">
        <w:rPr>
          <w:rFonts w:ascii="Arial" w:hAnsi="Arial" w:cs="Arial"/>
        </w:rPr>
        <w:t xml:space="preserve"> why;</w:t>
      </w:r>
    </w:p>
    <w:p w14:paraId="344E73A0"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Understand</w:t>
      </w:r>
      <w:r w:rsidR="003259BA" w:rsidRPr="00AD5F3E">
        <w:rPr>
          <w:rFonts w:ascii="Arial" w:hAnsi="Arial" w:cs="Arial"/>
        </w:rPr>
        <w:t xml:space="preserve"> </w:t>
      </w:r>
      <w:r w:rsidR="004E18F2" w:rsidRPr="00AD5F3E">
        <w:rPr>
          <w:rFonts w:ascii="Arial" w:hAnsi="Arial" w:cs="Arial"/>
        </w:rPr>
        <w:t>how information is created, amended or added to over time</w:t>
      </w:r>
      <w:r w:rsidR="00EF662E">
        <w:rPr>
          <w:rFonts w:ascii="Arial" w:hAnsi="Arial" w:cs="Arial"/>
        </w:rPr>
        <w:t>;</w:t>
      </w:r>
    </w:p>
    <w:p w14:paraId="40B6A049"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Be r</w:t>
      </w:r>
      <w:r w:rsidR="004E18F2" w:rsidRPr="00AD5F3E">
        <w:rPr>
          <w:rFonts w:ascii="Arial" w:hAnsi="Arial" w:cs="Arial"/>
        </w:rPr>
        <w:t xml:space="preserve">esponsible for appropriate </w:t>
      </w:r>
      <w:r w:rsidR="00056F8C">
        <w:rPr>
          <w:rFonts w:ascii="Arial" w:hAnsi="Arial" w:cs="Arial"/>
        </w:rPr>
        <w:t xml:space="preserve">records management, including retention and </w:t>
      </w:r>
      <w:r w:rsidR="004E18F2" w:rsidRPr="00AD5F3E">
        <w:rPr>
          <w:rFonts w:ascii="Arial" w:hAnsi="Arial" w:cs="Arial"/>
        </w:rPr>
        <w:t xml:space="preserve">disposal of </w:t>
      </w:r>
      <w:r w:rsidR="00A26B97" w:rsidRPr="00AD5F3E">
        <w:rPr>
          <w:rFonts w:ascii="Arial" w:hAnsi="Arial" w:cs="Arial"/>
        </w:rPr>
        <w:t>information when</w:t>
      </w:r>
      <w:r w:rsidR="00EF662E">
        <w:rPr>
          <w:rFonts w:ascii="Arial" w:hAnsi="Arial" w:cs="Arial"/>
        </w:rPr>
        <w:t xml:space="preserve"> no longer required;</w:t>
      </w:r>
    </w:p>
    <w:p w14:paraId="392FDE39" w14:textId="77777777" w:rsidR="004E18F2" w:rsidRPr="00AD5F3E" w:rsidRDefault="004E18F2" w:rsidP="00AD5F3E">
      <w:pPr>
        <w:pStyle w:val="ListParagraph"/>
        <w:numPr>
          <w:ilvl w:val="0"/>
          <w:numId w:val="21"/>
        </w:numPr>
        <w:tabs>
          <w:tab w:val="left" w:pos="8820"/>
        </w:tabs>
        <w:jc w:val="both"/>
        <w:rPr>
          <w:rFonts w:ascii="Arial" w:hAnsi="Arial" w:cs="Arial"/>
        </w:rPr>
      </w:pPr>
      <w:r w:rsidRPr="00AD5F3E">
        <w:rPr>
          <w:rFonts w:ascii="Arial" w:hAnsi="Arial" w:cs="Arial"/>
        </w:rPr>
        <w:t>Know</w:t>
      </w:r>
      <w:r w:rsidR="007C20D8" w:rsidRPr="00AD5F3E">
        <w:rPr>
          <w:rFonts w:ascii="Arial" w:hAnsi="Arial" w:cs="Arial"/>
        </w:rPr>
        <w:t xml:space="preserve"> </w:t>
      </w:r>
      <w:r w:rsidRPr="00AD5F3E">
        <w:rPr>
          <w:rFonts w:ascii="Arial" w:hAnsi="Arial" w:cs="Arial"/>
        </w:rPr>
        <w:t xml:space="preserve">who has access </w:t>
      </w:r>
      <w:r w:rsidR="00277B51" w:rsidRPr="00AD5F3E">
        <w:rPr>
          <w:rFonts w:ascii="Arial" w:hAnsi="Arial" w:cs="Arial"/>
        </w:rPr>
        <w:t>and</w:t>
      </w:r>
      <w:r w:rsidRPr="00AD5F3E">
        <w:rPr>
          <w:rFonts w:ascii="Arial" w:hAnsi="Arial" w:cs="Arial"/>
        </w:rPr>
        <w:t xml:space="preserve"> </w:t>
      </w:r>
      <w:r w:rsidR="00A26B97" w:rsidRPr="00AD5F3E">
        <w:rPr>
          <w:rFonts w:ascii="Arial" w:hAnsi="Arial" w:cs="Arial"/>
        </w:rPr>
        <w:t>why</w:t>
      </w:r>
      <w:r w:rsidRPr="00AD5F3E">
        <w:rPr>
          <w:rFonts w:ascii="Arial" w:hAnsi="Arial" w:cs="Arial"/>
        </w:rPr>
        <w:t xml:space="preserve"> and ensures </w:t>
      </w:r>
      <w:r w:rsidR="0072585E" w:rsidRPr="00AD5F3E">
        <w:rPr>
          <w:rFonts w:ascii="Arial" w:hAnsi="Arial" w:cs="Arial"/>
        </w:rPr>
        <w:t>access to the asset</w:t>
      </w:r>
      <w:r w:rsidRPr="00AD5F3E">
        <w:rPr>
          <w:rFonts w:ascii="Arial" w:hAnsi="Arial" w:cs="Arial"/>
        </w:rPr>
        <w:t xml:space="preserve"> is </w:t>
      </w:r>
      <w:r w:rsidR="00EF662E">
        <w:rPr>
          <w:rFonts w:ascii="Arial" w:hAnsi="Arial" w:cs="Arial"/>
        </w:rPr>
        <w:t>audited;</w:t>
      </w:r>
    </w:p>
    <w:p w14:paraId="7C6CF20B" w14:textId="77777777" w:rsidR="001B6C54"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 xml:space="preserve">Ensure </w:t>
      </w:r>
      <w:r w:rsidR="0072585E" w:rsidRPr="00AD5F3E">
        <w:rPr>
          <w:rFonts w:ascii="Arial" w:hAnsi="Arial" w:cs="Arial"/>
        </w:rPr>
        <w:t>s</w:t>
      </w:r>
      <w:r w:rsidR="004E18F2" w:rsidRPr="00AD5F3E">
        <w:rPr>
          <w:rFonts w:ascii="Arial" w:hAnsi="Arial" w:cs="Arial"/>
        </w:rPr>
        <w:t>taff</w:t>
      </w:r>
      <w:r w:rsidR="00261F8B">
        <w:rPr>
          <w:rFonts w:ascii="Arial" w:hAnsi="Arial" w:cs="Arial"/>
        </w:rPr>
        <w:t xml:space="preserve"> </w:t>
      </w:r>
      <w:r w:rsidRPr="00AD5F3E">
        <w:rPr>
          <w:rFonts w:ascii="Arial" w:hAnsi="Arial" w:cs="Arial"/>
        </w:rPr>
        <w:t xml:space="preserve">are </w:t>
      </w:r>
      <w:r w:rsidR="00EF662E">
        <w:rPr>
          <w:rFonts w:ascii="Arial" w:hAnsi="Arial" w:cs="Arial"/>
        </w:rPr>
        <w:t xml:space="preserve">appropriately </w:t>
      </w:r>
      <w:r w:rsidRPr="00AD5F3E">
        <w:rPr>
          <w:rFonts w:ascii="Arial" w:hAnsi="Arial" w:cs="Arial"/>
        </w:rPr>
        <w:t>trained</w:t>
      </w:r>
      <w:r w:rsidR="004E18F2" w:rsidRPr="00AD5F3E">
        <w:rPr>
          <w:rFonts w:ascii="Arial" w:hAnsi="Arial" w:cs="Arial"/>
        </w:rPr>
        <w:t xml:space="preserve"> </w:t>
      </w:r>
      <w:r w:rsidR="00B86D7D">
        <w:rPr>
          <w:rFonts w:ascii="Arial" w:hAnsi="Arial" w:cs="Arial"/>
        </w:rPr>
        <w:t>and</w:t>
      </w:r>
      <w:r w:rsidR="004E18F2" w:rsidRPr="00AD5F3E">
        <w:rPr>
          <w:rFonts w:ascii="Arial" w:hAnsi="Arial" w:cs="Arial"/>
        </w:rPr>
        <w:t xml:space="preserve"> that only </w:t>
      </w:r>
      <w:r w:rsidR="00B86D7D">
        <w:rPr>
          <w:rFonts w:ascii="Arial" w:hAnsi="Arial" w:cs="Arial"/>
        </w:rPr>
        <w:t>authorised</w:t>
      </w:r>
      <w:r w:rsidR="004E18F2" w:rsidRPr="00AD5F3E">
        <w:rPr>
          <w:rFonts w:ascii="Arial" w:hAnsi="Arial" w:cs="Arial"/>
        </w:rPr>
        <w:t xml:space="preserve"> staff have the required </w:t>
      </w:r>
      <w:r w:rsidR="005853D0">
        <w:rPr>
          <w:rFonts w:ascii="Arial" w:hAnsi="Arial" w:cs="Arial"/>
        </w:rPr>
        <w:t xml:space="preserve">user </w:t>
      </w:r>
      <w:r w:rsidR="004E18F2" w:rsidRPr="00AD5F3E">
        <w:rPr>
          <w:rFonts w:ascii="Arial" w:hAnsi="Arial" w:cs="Arial"/>
        </w:rPr>
        <w:t xml:space="preserve">access </w:t>
      </w:r>
      <w:r w:rsidR="009F3EB9" w:rsidRPr="00AD5F3E">
        <w:rPr>
          <w:rFonts w:ascii="Arial" w:hAnsi="Arial" w:cs="Arial"/>
        </w:rPr>
        <w:t>and making</w:t>
      </w:r>
      <w:r w:rsidR="004E18F2" w:rsidRPr="00AD5F3E">
        <w:rPr>
          <w:rFonts w:ascii="Arial" w:hAnsi="Arial" w:cs="Arial"/>
        </w:rPr>
        <w:t xml:space="preserve"> sure that staff</w:t>
      </w:r>
      <w:r w:rsidR="00B86D7D">
        <w:rPr>
          <w:rFonts w:ascii="Arial" w:hAnsi="Arial" w:cs="Arial"/>
        </w:rPr>
        <w:t xml:space="preserve"> are trained in using the asset</w:t>
      </w:r>
      <w:r w:rsidR="00C83EB6">
        <w:rPr>
          <w:rFonts w:ascii="Arial" w:hAnsi="Arial" w:cs="Arial"/>
        </w:rPr>
        <w:t xml:space="preserve"> and are aware of the records management procedures for that asset</w:t>
      </w:r>
      <w:r w:rsidR="00B86D7D">
        <w:rPr>
          <w:rFonts w:ascii="Arial" w:hAnsi="Arial" w:cs="Arial"/>
        </w:rPr>
        <w:t>;</w:t>
      </w:r>
    </w:p>
    <w:p w14:paraId="7A8E78D1"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Identify</w:t>
      </w:r>
      <w:r w:rsidR="004E18F2" w:rsidRPr="00AD5F3E">
        <w:rPr>
          <w:rFonts w:ascii="Arial" w:hAnsi="Arial" w:cs="Arial"/>
        </w:rPr>
        <w:t xml:space="preserve">, understand, address, prioritise </w:t>
      </w:r>
      <w:r w:rsidR="00277B51" w:rsidRPr="00AD5F3E">
        <w:rPr>
          <w:rFonts w:ascii="Arial" w:hAnsi="Arial" w:cs="Arial"/>
        </w:rPr>
        <w:t>and</w:t>
      </w:r>
      <w:r w:rsidR="004E18F2" w:rsidRPr="00AD5F3E">
        <w:rPr>
          <w:rFonts w:ascii="Arial" w:hAnsi="Arial" w:cs="Arial"/>
        </w:rPr>
        <w:t xml:space="preserve"> review perceived risks to the owned </w:t>
      </w:r>
      <w:r w:rsidR="0072585E" w:rsidRPr="00AD5F3E">
        <w:rPr>
          <w:rFonts w:ascii="Arial" w:hAnsi="Arial" w:cs="Arial"/>
        </w:rPr>
        <w:t>asset</w:t>
      </w:r>
      <w:r w:rsidR="004E18F2" w:rsidRPr="00AD5F3E">
        <w:rPr>
          <w:rFonts w:ascii="Arial" w:hAnsi="Arial" w:cs="Arial"/>
        </w:rPr>
        <w:t xml:space="preserve"> and provide assurance to the SIRO on</w:t>
      </w:r>
      <w:r w:rsidR="005853D0">
        <w:rPr>
          <w:rFonts w:ascii="Arial" w:hAnsi="Arial" w:cs="Arial"/>
        </w:rPr>
        <w:t xml:space="preserve"> the security and use of assets;</w:t>
      </w:r>
    </w:p>
    <w:p w14:paraId="46BDEEA0" w14:textId="77777777"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Have o</w:t>
      </w:r>
      <w:r w:rsidR="004E18F2" w:rsidRPr="00AD5F3E">
        <w:rPr>
          <w:rFonts w:ascii="Arial" w:hAnsi="Arial" w:cs="Arial"/>
        </w:rPr>
        <w:t>versight of actions</w:t>
      </w:r>
      <w:r w:rsidR="00056F8C">
        <w:rPr>
          <w:rFonts w:ascii="Arial" w:hAnsi="Arial" w:cs="Arial"/>
        </w:rPr>
        <w:t xml:space="preserve"> agreed to mitigate these risks;</w:t>
      </w:r>
    </w:p>
    <w:p w14:paraId="7F783DF9" w14:textId="77777777" w:rsidR="0072585E" w:rsidRDefault="0072585E" w:rsidP="00AD5F3E">
      <w:pPr>
        <w:pStyle w:val="ListParagraph"/>
        <w:numPr>
          <w:ilvl w:val="0"/>
          <w:numId w:val="21"/>
        </w:numPr>
        <w:tabs>
          <w:tab w:val="left" w:pos="8820"/>
        </w:tabs>
        <w:jc w:val="both"/>
        <w:rPr>
          <w:rFonts w:ascii="Arial" w:hAnsi="Arial" w:cs="Arial"/>
        </w:rPr>
      </w:pPr>
      <w:r w:rsidRPr="00AD5F3E">
        <w:rPr>
          <w:rFonts w:ascii="Arial" w:hAnsi="Arial" w:cs="Arial"/>
        </w:rPr>
        <w:t>Protect the in</w:t>
      </w:r>
      <w:r w:rsidR="00056F8C">
        <w:rPr>
          <w:rFonts w:ascii="Arial" w:hAnsi="Arial" w:cs="Arial"/>
        </w:rPr>
        <w:t xml:space="preserve">formation held within the asset; and </w:t>
      </w:r>
    </w:p>
    <w:p w14:paraId="42EE6F18" w14:textId="77777777" w:rsidR="00261F8B" w:rsidRDefault="00261F8B" w:rsidP="00AD5F3E">
      <w:pPr>
        <w:pStyle w:val="ListParagraph"/>
        <w:numPr>
          <w:ilvl w:val="0"/>
          <w:numId w:val="21"/>
        </w:numPr>
        <w:tabs>
          <w:tab w:val="left" w:pos="8820"/>
        </w:tabs>
        <w:jc w:val="both"/>
        <w:rPr>
          <w:rFonts w:ascii="Arial" w:hAnsi="Arial" w:cs="Arial"/>
        </w:rPr>
      </w:pPr>
      <w:r>
        <w:rPr>
          <w:rFonts w:ascii="Arial" w:hAnsi="Arial" w:cs="Arial"/>
        </w:rPr>
        <w:t>Ensure all in</w:t>
      </w:r>
      <w:r w:rsidR="00056F8C">
        <w:rPr>
          <w:rFonts w:ascii="Arial" w:hAnsi="Arial" w:cs="Arial"/>
        </w:rPr>
        <w:t>formation assets are recorded in the Information Asset R</w:t>
      </w:r>
      <w:r>
        <w:rPr>
          <w:rFonts w:ascii="Arial" w:hAnsi="Arial" w:cs="Arial"/>
        </w:rPr>
        <w:t>egister (IAR).</w:t>
      </w:r>
    </w:p>
    <w:p w14:paraId="5028CC73" w14:textId="77777777" w:rsidR="00C83EB6" w:rsidRPr="00AD5F3E" w:rsidRDefault="00C83EB6" w:rsidP="00AD5F3E">
      <w:pPr>
        <w:pStyle w:val="ListParagraph"/>
        <w:numPr>
          <w:ilvl w:val="0"/>
          <w:numId w:val="21"/>
        </w:numPr>
        <w:tabs>
          <w:tab w:val="left" w:pos="8820"/>
        </w:tabs>
        <w:jc w:val="both"/>
        <w:rPr>
          <w:rFonts w:ascii="Arial" w:hAnsi="Arial" w:cs="Arial"/>
        </w:rPr>
      </w:pPr>
      <w:r>
        <w:rPr>
          <w:rFonts w:ascii="Arial" w:hAnsi="Arial" w:cs="Arial"/>
        </w:rPr>
        <w:t>Responsible for ensuring incidents are appropriately reported and investigated.</w:t>
      </w:r>
    </w:p>
    <w:p w14:paraId="483844B9" w14:textId="77777777" w:rsidR="0072585E" w:rsidRPr="00D4505D" w:rsidRDefault="0072585E" w:rsidP="0072585E">
      <w:pPr>
        <w:tabs>
          <w:tab w:val="left" w:pos="8820"/>
        </w:tabs>
        <w:ind w:left="284"/>
        <w:jc w:val="both"/>
        <w:rPr>
          <w:rFonts w:ascii="Arial" w:hAnsi="Arial" w:cs="Arial"/>
        </w:rPr>
      </w:pPr>
    </w:p>
    <w:p w14:paraId="31B14B18" w14:textId="77777777" w:rsidR="0048204D" w:rsidRPr="00D4505D" w:rsidRDefault="0048204D" w:rsidP="00DB718D">
      <w:pPr>
        <w:spacing w:before="120" w:after="100" w:afterAutospacing="1"/>
        <w:ind w:left="284"/>
        <w:jc w:val="both"/>
        <w:rPr>
          <w:rFonts w:ascii="Arial" w:hAnsi="Arial" w:cs="Arial"/>
        </w:rPr>
      </w:pPr>
      <w:r w:rsidRPr="00D4505D">
        <w:rPr>
          <w:rFonts w:ascii="Arial" w:hAnsi="Arial" w:cs="Arial"/>
        </w:rPr>
        <w:t xml:space="preserve">Some of these </w:t>
      </w:r>
      <w:r w:rsidR="007C20D8" w:rsidRPr="00D4505D">
        <w:rPr>
          <w:rFonts w:ascii="Arial" w:hAnsi="Arial" w:cs="Arial"/>
        </w:rPr>
        <w:t xml:space="preserve">tasks will be </w:t>
      </w:r>
      <w:r w:rsidR="00C83EB6">
        <w:rPr>
          <w:rFonts w:ascii="Arial" w:hAnsi="Arial" w:cs="Arial"/>
        </w:rPr>
        <w:t xml:space="preserve">delegated to and </w:t>
      </w:r>
      <w:r w:rsidR="007C20D8" w:rsidRPr="00D4505D">
        <w:rPr>
          <w:rFonts w:ascii="Arial" w:hAnsi="Arial" w:cs="Arial"/>
        </w:rPr>
        <w:t xml:space="preserve">managed on a day to day basis by the </w:t>
      </w:r>
      <w:r w:rsidRPr="00D4505D">
        <w:rPr>
          <w:rFonts w:ascii="Arial" w:hAnsi="Arial" w:cs="Arial"/>
        </w:rPr>
        <w:t xml:space="preserve">Information Asset Administrator, but the IAO </w:t>
      </w:r>
      <w:r w:rsidR="005B295A">
        <w:rPr>
          <w:rFonts w:ascii="Arial" w:hAnsi="Arial" w:cs="Arial"/>
        </w:rPr>
        <w:t>will always have</w:t>
      </w:r>
      <w:r w:rsidRPr="00D4505D">
        <w:rPr>
          <w:rFonts w:ascii="Arial" w:hAnsi="Arial" w:cs="Arial"/>
        </w:rPr>
        <w:t xml:space="preserve"> overall responsibility.</w:t>
      </w:r>
    </w:p>
    <w:p w14:paraId="799AA20B" w14:textId="77777777" w:rsidR="0048204D" w:rsidRPr="00D4505D" w:rsidRDefault="003259BA" w:rsidP="00DB718D">
      <w:pPr>
        <w:ind w:left="284"/>
        <w:jc w:val="both"/>
        <w:rPr>
          <w:rFonts w:ascii="Arial" w:hAnsi="Arial" w:cs="Arial"/>
        </w:rPr>
      </w:pPr>
      <w:r w:rsidRPr="00D4505D">
        <w:rPr>
          <w:rFonts w:ascii="Arial" w:hAnsi="Arial" w:cs="Arial"/>
        </w:rPr>
        <w:t>There</w:t>
      </w:r>
      <w:r w:rsidR="0048204D" w:rsidRPr="00D4505D">
        <w:rPr>
          <w:rFonts w:ascii="Arial" w:hAnsi="Arial" w:cs="Arial"/>
        </w:rPr>
        <w:t xml:space="preserve"> are a series of tools - detailed in the next few sections - available to assist the IAO in providing assurance. </w:t>
      </w:r>
      <w:r w:rsidRPr="00D4505D">
        <w:rPr>
          <w:rFonts w:ascii="Arial" w:hAnsi="Arial" w:cs="Arial"/>
        </w:rPr>
        <w:t xml:space="preserve">These will help the IAO in their role as well as </w:t>
      </w:r>
      <w:r w:rsidR="0048204D" w:rsidRPr="00D4505D">
        <w:rPr>
          <w:rFonts w:ascii="Arial" w:hAnsi="Arial" w:cs="Arial"/>
        </w:rPr>
        <w:t xml:space="preserve">provide the evidence required for the </w:t>
      </w:r>
      <w:r w:rsidR="005B295A">
        <w:rPr>
          <w:rFonts w:ascii="Arial" w:hAnsi="Arial" w:cs="Arial"/>
        </w:rPr>
        <w:t>DSPT.</w:t>
      </w:r>
    </w:p>
    <w:p w14:paraId="3C478764" w14:textId="77777777" w:rsidR="001D0C60" w:rsidRDefault="001D0C60" w:rsidP="00037623">
      <w:pPr>
        <w:autoSpaceDE w:val="0"/>
        <w:autoSpaceDN w:val="0"/>
        <w:adjustRightInd w:val="0"/>
        <w:ind w:firstLine="284"/>
        <w:jc w:val="both"/>
        <w:outlineLvl w:val="0"/>
        <w:rPr>
          <w:rFonts w:ascii="Arial" w:hAnsi="Arial" w:cs="Arial"/>
        </w:rPr>
      </w:pPr>
    </w:p>
    <w:p w14:paraId="1F21E9DC" w14:textId="77777777" w:rsidR="00C341F6" w:rsidRDefault="00C341F6" w:rsidP="00037623">
      <w:pPr>
        <w:autoSpaceDE w:val="0"/>
        <w:autoSpaceDN w:val="0"/>
        <w:adjustRightInd w:val="0"/>
        <w:ind w:firstLine="284"/>
        <w:jc w:val="both"/>
        <w:outlineLvl w:val="0"/>
        <w:rPr>
          <w:rFonts w:ascii="Arial" w:hAnsi="Arial" w:cs="Arial"/>
        </w:rPr>
      </w:pPr>
    </w:p>
    <w:p w14:paraId="7315714A" w14:textId="77777777" w:rsidR="00EC242B" w:rsidRPr="00D4505D" w:rsidRDefault="00EC242B" w:rsidP="005B295A">
      <w:pPr>
        <w:ind w:firstLine="284"/>
        <w:rPr>
          <w:rFonts w:ascii="Arial" w:hAnsi="Arial" w:cs="Arial"/>
          <w:b/>
          <w:color w:val="333399"/>
          <w:sz w:val="28"/>
          <w:szCs w:val="28"/>
        </w:rPr>
      </w:pPr>
      <w:r w:rsidRPr="00D4505D">
        <w:rPr>
          <w:rFonts w:ascii="Arial" w:hAnsi="Arial" w:cs="Arial"/>
          <w:b/>
          <w:color w:val="333399"/>
          <w:sz w:val="28"/>
          <w:szCs w:val="28"/>
        </w:rPr>
        <w:t>5. Training for IAOs</w:t>
      </w:r>
    </w:p>
    <w:p w14:paraId="18A811F5" w14:textId="77777777" w:rsidR="0072585E" w:rsidRDefault="0072585E" w:rsidP="00DB718D">
      <w:pPr>
        <w:autoSpaceDE w:val="0"/>
        <w:autoSpaceDN w:val="0"/>
        <w:adjustRightInd w:val="0"/>
        <w:ind w:left="284"/>
        <w:jc w:val="both"/>
        <w:rPr>
          <w:rFonts w:ascii="Arial" w:hAnsi="Arial" w:cs="Arial"/>
        </w:rPr>
      </w:pPr>
    </w:p>
    <w:p w14:paraId="02C5910A" w14:textId="77777777" w:rsidR="0072585E" w:rsidRDefault="00F3329A" w:rsidP="00DB718D">
      <w:pPr>
        <w:autoSpaceDE w:val="0"/>
        <w:autoSpaceDN w:val="0"/>
        <w:adjustRightInd w:val="0"/>
        <w:ind w:left="284"/>
        <w:jc w:val="both"/>
        <w:rPr>
          <w:rFonts w:ascii="Arial" w:hAnsi="Arial" w:cs="Arial"/>
          <w:b/>
        </w:rPr>
      </w:pPr>
      <w:r>
        <w:rPr>
          <w:rFonts w:ascii="Arial" w:hAnsi="Arial" w:cs="Arial"/>
        </w:rPr>
        <w:t xml:space="preserve">The IG team are able to provide support, advice and training to IAOs/ IAAs as and when required. </w:t>
      </w:r>
    </w:p>
    <w:p w14:paraId="7059E67A" w14:textId="77777777" w:rsidR="00C341F6" w:rsidRDefault="00C341F6" w:rsidP="00DB718D">
      <w:pPr>
        <w:autoSpaceDE w:val="0"/>
        <w:autoSpaceDN w:val="0"/>
        <w:adjustRightInd w:val="0"/>
        <w:ind w:left="284"/>
        <w:jc w:val="both"/>
        <w:rPr>
          <w:rFonts w:ascii="Arial" w:hAnsi="Arial" w:cs="Arial"/>
          <w:b/>
        </w:rPr>
      </w:pPr>
    </w:p>
    <w:p w14:paraId="43EBB8DA" w14:textId="77777777" w:rsidR="00A41C11" w:rsidRPr="00D4505D" w:rsidRDefault="00A41C11" w:rsidP="00DB718D">
      <w:pPr>
        <w:autoSpaceDE w:val="0"/>
        <w:autoSpaceDN w:val="0"/>
        <w:adjustRightInd w:val="0"/>
        <w:ind w:left="284"/>
        <w:jc w:val="both"/>
        <w:rPr>
          <w:rFonts w:ascii="Arial" w:hAnsi="Arial" w:cs="Arial"/>
          <w:b/>
        </w:rPr>
      </w:pPr>
    </w:p>
    <w:p w14:paraId="451F6E91" w14:textId="77777777" w:rsidR="00A41C11" w:rsidRPr="00D4505D" w:rsidRDefault="00A41C11" w:rsidP="00A41C11">
      <w:pPr>
        <w:tabs>
          <w:tab w:val="left" w:pos="284"/>
        </w:tabs>
        <w:autoSpaceDE w:val="0"/>
        <w:autoSpaceDN w:val="0"/>
        <w:adjustRightInd w:val="0"/>
        <w:ind w:left="284"/>
        <w:jc w:val="both"/>
        <w:rPr>
          <w:rFonts w:ascii="Arial" w:hAnsi="Arial" w:cs="Arial"/>
          <w:b/>
          <w:color w:val="333399"/>
          <w:sz w:val="28"/>
          <w:szCs w:val="28"/>
        </w:rPr>
      </w:pPr>
      <w:r>
        <w:rPr>
          <w:rFonts w:ascii="Arial" w:hAnsi="Arial" w:cs="Arial"/>
          <w:b/>
          <w:color w:val="333399"/>
          <w:sz w:val="28"/>
          <w:szCs w:val="28"/>
        </w:rPr>
        <w:t>6</w:t>
      </w:r>
      <w:r w:rsidRPr="00D4505D">
        <w:rPr>
          <w:rFonts w:ascii="Arial" w:hAnsi="Arial" w:cs="Arial"/>
          <w:b/>
          <w:color w:val="333399"/>
          <w:sz w:val="28"/>
          <w:szCs w:val="28"/>
        </w:rPr>
        <w:t>. Information Asset Register</w:t>
      </w:r>
      <w:r w:rsidR="00261F8B">
        <w:rPr>
          <w:rFonts w:ascii="Arial" w:hAnsi="Arial" w:cs="Arial"/>
          <w:b/>
          <w:color w:val="333399"/>
          <w:sz w:val="28"/>
          <w:szCs w:val="28"/>
        </w:rPr>
        <w:t xml:space="preserve"> (IAR)</w:t>
      </w:r>
      <w:r w:rsidRPr="00D4505D">
        <w:rPr>
          <w:rFonts w:ascii="Arial" w:hAnsi="Arial" w:cs="Arial"/>
          <w:b/>
          <w:color w:val="333399"/>
          <w:sz w:val="28"/>
          <w:szCs w:val="28"/>
        </w:rPr>
        <w:t xml:space="preserve">  </w:t>
      </w:r>
    </w:p>
    <w:p w14:paraId="61E195AD" w14:textId="77777777" w:rsidR="00A41C11" w:rsidRPr="00D4505D" w:rsidRDefault="00A41C11" w:rsidP="00A41C11">
      <w:pPr>
        <w:tabs>
          <w:tab w:val="left" w:pos="8820"/>
        </w:tabs>
        <w:ind w:left="284"/>
        <w:jc w:val="both"/>
        <w:rPr>
          <w:rFonts w:ascii="Arial" w:hAnsi="Arial" w:cs="Arial"/>
          <w:color w:val="333399"/>
        </w:rPr>
      </w:pPr>
    </w:p>
    <w:p w14:paraId="2638085B" w14:textId="77777777" w:rsidR="00A41C11" w:rsidRDefault="00A41C11" w:rsidP="00A41C11">
      <w:pPr>
        <w:tabs>
          <w:tab w:val="left" w:pos="8820"/>
        </w:tabs>
        <w:ind w:left="284"/>
        <w:jc w:val="both"/>
        <w:rPr>
          <w:rFonts w:ascii="Arial" w:hAnsi="Arial" w:cs="Arial"/>
          <w:color w:val="000000"/>
        </w:rPr>
      </w:pPr>
      <w:r w:rsidRPr="00D4505D">
        <w:rPr>
          <w:rFonts w:ascii="Arial" w:hAnsi="Arial" w:cs="Arial"/>
          <w:color w:val="000000"/>
        </w:rPr>
        <w:t>Details of every information asset should be added to a central asset register file</w:t>
      </w:r>
      <w:r w:rsidR="00DC614E">
        <w:rPr>
          <w:rFonts w:ascii="Arial" w:hAnsi="Arial" w:cs="Arial"/>
          <w:color w:val="000000"/>
        </w:rPr>
        <w:t xml:space="preserve"> called an Information Asset Register (IAR)</w:t>
      </w:r>
      <w:r w:rsidRPr="00D4505D">
        <w:rPr>
          <w:rFonts w:ascii="Arial" w:hAnsi="Arial" w:cs="Arial"/>
          <w:color w:val="000000"/>
        </w:rPr>
        <w:t xml:space="preserve">. The purpose </w:t>
      </w:r>
      <w:r w:rsidR="00DC614E">
        <w:rPr>
          <w:rFonts w:ascii="Arial" w:hAnsi="Arial" w:cs="Arial"/>
          <w:color w:val="000000"/>
        </w:rPr>
        <w:t>of the</w:t>
      </w:r>
      <w:r w:rsidR="00261F8B">
        <w:rPr>
          <w:rFonts w:ascii="Arial" w:hAnsi="Arial" w:cs="Arial"/>
          <w:color w:val="000000"/>
        </w:rPr>
        <w:t xml:space="preserve"> IAR</w:t>
      </w:r>
      <w:r w:rsidRPr="00D4505D">
        <w:rPr>
          <w:rFonts w:ascii="Arial" w:hAnsi="Arial" w:cs="Arial"/>
          <w:color w:val="000000"/>
        </w:rPr>
        <w:t xml:space="preserve"> is to identify the different types of information processed and stored by the</w:t>
      </w:r>
      <w:r>
        <w:rPr>
          <w:rFonts w:ascii="Arial" w:hAnsi="Arial" w:cs="Arial"/>
          <w:color w:val="000000"/>
        </w:rPr>
        <w:t xml:space="preserve"> organisation. It’s</w:t>
      </w:r>
      <w:r w:rsidRPr="00D4505D">
        <w:rPr>
          <w:rFonts w:ascii="Arial" w:hAnsi="Arial" w:cs="Arial"/>
          <w:color w:val="000000"/>
        </w:rPr>
        <w:t xml:space="preserve"> an overview of all the informa</w:t>
      </w:r>
      <w:r>
        <w:rPr>
          <w:rFonts w:ascii="Arial" w:hAnsi="Arial" w:cs="Arial"/>
          <w:color w:val="000000"/>
        </w:rPr>
        <w:t>tion assets that exist within the</w:t>
      </w:r>
      <w:r w:rsidRPr="00D4505D">
        <w:rPr>
          <w:rFonts w:ascii="Arial" w:hAnsi="Arial" w:cs="Arial"/>
          <w:color w:val="000000"/>
        </w:rPr>
        <w:t xml:space="preserve"> organisation and is a useful tool for the SIRO and others for assessing risks and taking appropriate decisions.</w:t>
      </w:r>
    </w:p>
    <w:p w14:paraId="4EA56439" w14:textId="77777777" w:rsidR="00DC614E" w:rsidRDefault="00DC614E" w:rsidP="00A41C11">
      <w:pPr>
        <w:tabs>
          <w:tab w:val="left" w:pos="8820"/>
        </w:tabs>
        <w:ind w:left="284"/>
        <w:jc w:val="both"/>
        <w:rPr>
          <w:rFonts w:ascii="Arial" w:hAnsi="Arial" w:cs="Arial"/>
          <w:color w:val="000000"/>
        </w:rPr>
      </w:pPr>
    </w:p>
    <w:p w14:paraId="3A02BE64" w14:textId="77777777" w:rsidR="00DC614E" w:rsidRPr="00D4505D" w:rsidRDefault="00DC614E" w:rsidP="00A41C11">
      <w:pPr>
        <w:tabs>
          <w:tab w:val="left" w:pos="8820"/>
        </w:tabs>
        <w:ind w:left="284"/>
        <w:jc w:val="both"/>
        <w:rPr>
          <w:rFonts w:ascii="Arial" w:hAnsi="Arial" w:cs="Arial"/>
          <w:color w:val="000000"/>
        </w:rPr>
      </w:pPr>
      <w:r>
        <w:rPr>
          <w:rFonts w:ascii="Arial" w:hAnsi="Arial" w:cs="Arial"/>
          <w:color w:val="000000"/>
        </w:rPr>
        <w:t xml:space="preserve">This </w:t>
      </w:r>
      <w:r w:rsidR="00E3021C">
        <w:rPr>
          <w:rFonts w:ascii="Arial" w:hAnsi="Arial" w:cs="Arial"/>
          <w:color w:val="000000"/>
        </w:rPr>
        <w:t xml:space="preserve">is </w:t>
      </w:r>
      <w:r>
        <w:rPr>
          <w:rFonts w:ascii="Arial" w:hAnsi="Arial" w:cs="Arial"/>
          <w:color w:val="000000"/>
        </w:rPr>
        <w:t>also a key requirement of the DSPT.</w:t>
      </w:r>
    </w:p>
    <w:p w14:paraId="164EDA72" w14:textId="77777777" w:rsidR="00A41C11" w:rsidRPr="00D4505D" w:rsidRDefault="00A41C11" w:rsidP="00A41C11">
      <w:pPr>
        <w:tabs>
          <w:tab w:val="left" w:pos="8820"/>
        </w:tabs>
        <w:ind w:left="284"/>
        <w:jc w:val="both"/>
        <w:rPr>
          <w:rFonts w:ascii="Arial" w:hAnsi="Arial" w:cs="Arial"/>
          <w:color w:val="000000"/>
        </w:rPr>
      </w:pPr>
    </w:p>
    <w:p w14:paraId="6A1F1244" w14:textId="77777777" w:rsidR="00A41C11" w:rsidRDefault="00A41C11" w:rsidP="006E175D">
      <w:pPr>
        <w:ind w:left="284"/>
        <w:jc w:val="both"/>
        <w:rPr>
          <w:rFonts w:ascii="Arial" w:hAnsi="Arial" w:cs="Arial"/>
          <w:color w:val="000000"/>
        </w:rPr>
      </w:pPr>
      <w:r w:rsidRPr="00D4505D">
        <w:rPr>
          <w:rFonts w:ascii="Arial" w:hAnsi="Arial" w:cs="Arial"/>
          <w:color w:val="000000"/>
        </w:rPr>
        <w:t xml:space="preserve">It is important to ensure that the </w:t>
      </w:r>
      <w:r w:rsidR="00261F8B">
        <w:rPr>
          <w:rFonts w:ascii="Arial" w:hAnsi="Arial" w:cs="Arial"/>
          <w:color w:val="000000"/>
        </w:rPr>
        <w:t>IAR</w:t>
      </w:r>
      <w:r w:rsidR="00DC614E">
        <w:rPr>
          <w:rFonts w:ascii="Arial" w:hAnsi="Arial" w:cs="Arial"/>
          <w:color w:val="000000"/>
        </w:rPr>
        <w:t xml:space="preserve"> is kept up to date and reviewed </w:t>
      </w:r>
      <w:r w:rsidR="00E3021C">
        <w:rPr>
          <w:rFonts w:ascii="Arial" w:hAnsi="Arial" w:cs="Arial"/>
          <w:color w:val="000000"/>
        </w:rPr>
        <w:t xml:space="preserve">at least </w:t>
      </w:r>
      <w:r w:rsidR="00DC614E">
        <w:rPr>
          <w:rFonts w:ascii="Arial" w:hAnsi="Arial" w:cs="Arial"/>
          <w:color w:val="000000"/>
        </w:rPr>
        <w:t>every six months.</w:t>
      </w:r>
      <w:r>
        <w:rPr>
          <w:rFonts w:ascii="Arial" w:hAnsi="Arial" w:cs="Arial"/>
          <w:color w:val="000000"/>
        </w:rPr>
        <w:t xml:space="preserve"> </w:t>
      </w:r>
      <w:r w:rsidR="006E175D">
        <w:rPr>
          <w:rFonts w:ascii="Arial" w:hAnsi="Arial" w:cs="Arial"/>
          <w:color w:val="000000"/>
        </w:rPr>
        <w:t>There must be a system in place to remind Information Asset Owners about this work and a structured reporting mechanism.</w:t>
      </w:r>
    </w:p>
    <w:p w14:paraId="450CA626" w14:textId="77777777" w:rsidR="00CA5C07" w:rsidRDefault="00CA5C07" w:rsidP="006E175D">
      <w:pPr>
        <w:ind w:left="284"/>
        <w:jc w:val="both"/>
        <w:rPr>
          <w:rFonts w:ascii="Arial" w:hAnsi="Arial" w:cs="Arial"/>
          <w:color w:val="000000"/>
        </w:rPr>
      </w:pPr>
    </w:p>
    <w:p w14:paraId="114EEBC8" w14:textId="77777777" w:rsidR="00CA5C07" w:rsidRDefault="00CA5C07" w:rsidP="006E175D">
      <w:pPr>
        <w:ind w:left="284"/>
        <w:jc w:val="both"/>
        <w:rPr>
          <w:rFonts w:ascii="Arial" w:hAnsi="Arial" w:cs="Arial"/>
          <w:color w:val="000000"/>
        </w:rPr>
      </w:pPr>
    </w:p>
    <w:p w14:paraId="1BB80152" w14:textId="77777777" w:rsidR="00040CBC" w:rsidRDefault="00040CBC" w:rsidP="006E175D">
      <w:pPr>
        <w:ind w:left="284"/>
        <w:jc w:val="both"/>
        <w:rPr>
          <w:rFonts w:ascii="Arial" w:hAnsi="Arial" w:cs="Arial"/>
          <w:color w:val="000000"/>
        </w:rPr>
      </w:pPr>
    </w:p>
    <w:p w14:paraId="7D1759F6" w14:textId="77777777" w:rsidR="00CA5C07" w:rsidRDefault="00CA5C07" w:rsidP="006E175D">
      <w:pPr>
        <w:ind w:left="284"/>
        <w:jc w:val="both"/>
        <w:rPr>
          <w:rFonts w:ascii="Arial" w:hAnsi="Arial" w:cs="Arial"/>
          <w:color w:val="000000"/>
        </w:rPr>
      </w:pPr>
    </w:p>
    <w:p w14:paraId="03E334E5" w14:textId="77777777" w:rsidR="00040CBC" w:rsidRDefault="00040CBC" w:rsidP="006E175D">
      <w:pPr>
        <w:ind w:left="284"/>
        <w:jc w:val="both"/>
        <w:rPr>
          <w:rFonts w:ascii="Arial" w:hAnsi="Arial" w:cs="Arial"/>
          <w:color w:val="000000"/>
        </w:rPr>
      </w:pPr>
    </w:p>
    <w:p w14:paraId="3E70F8DA" w14:textId="77777777" w:rsidR="00040CBC" w:rsidRDefault="00040CBC" w:rsidP="006E175D">
      <w:pPr>
        <w:ind w:left="284"/>
        <w:jc w:val="both"/>
        <w:rPr>
          <w:rFonts w:ascii="Arial" w:hAnsi="Arial" w:cs="Arial"/>
          <w:color w:val="000000"/>
        </w:rPr>
      </w:pPr>
    </w:p>
    <w:p w14:paraId="0F079DDD" w14:textId="77777777" w:rsidR="006E175D" w:rsidRPr="006E175D" w:rsidRDefault="006E175D" w:rsidP="006E175D">
      <w:pPr>
        <w:ind w:left="284"/>
        <w:jc w:val="both"/>
        <w:rPr>
          <w:rFonts w:ascii="Arial" w:hAnsi="Arial" w:cs="Arial"/>
          <w:color w:val="000000"/>
        </w:rPr>
      </w:pPr>
    </w:p>
    <w:p w14:paraId="323FD285" w14:textId="77777777" w:rsidR="006B4EFB" w:rsidRPr="00D4505D" w:rsidRDefault="00A41C11" w:rsidP="00DB718D">
      <w:pPr>
        <w:ind w:left="284"/>
        <w:jc w:val="both"/>
        <w:outlineLvl w:val="0"/>
        <w:rPr>
          <w:rFonts w:ascii="Arial" w:hAnsi="Arial" w:cs="Arial"/>
          <w:b/>
          <w:color w:val="333399"/>
          <w:sz w:val="28"/>
          <w:szCs w:val="28"/>
        </w:rPr>
      </w:pPr>
      <w:r>
        <w:rPr>
          <w:rFonts w:ascii="Arial" w:hAnsi="Arial" w:cs="Arial"/>
          <w:b/>
          <w:color w:val="333399"/>
          <w:sz w:val="28"/>
          <w:szCs w:val="28"/>
        </w:rPr>
        <w:lastRenderedPageBreak/>
        <w:t>7</w:t>
      </w:r>
      <w:r w:rsidR="0048204D" w:rsidRPr="00D4505D">
        <w:rPr>
          <w:rFonts w:ascii="Arial" w:hAnsi="Arial" w:cs="Arial"/>
          <w:b/>
          <w:color w:val="333399"/>
          <w:sz w:val="28"/>
          <w:szCs w:val="28"/>
        </w:rPr>
        <w:t>. Data Flow Mapping</w:t>
      </w:r>
      <w:r w:rsidR="00261F8B">
        <w:rPr>
          <w:rFonts w:ascii="Arial" w:hAnsi="Arial" w:cs="Arial"/>
          <w:b/>
          <w:color w:val="333399"/>
          <w:sz w:val="28"/>
          <w:szCs w:val="28"/>
        </w:rPr>
        <w:t xml:space="preserve"> (DFM)</w:t>
      </w:r>
      <w:r w:rsidR="006E175D">
        <w:rPr>
          <w:rFonts w:ascii="Arial" w:hAnsi="Arial" w:cs="Arial"/>
          <w:b/>
          <w:color w:val="333399"/>
          <w:sz w:val="28"/>
          <w:szCs w:val="28"/>
        </w:rPr>
        <w:t xml:space="preserve"> </w:t>
      </w:r>
    </w:p>
    <w:p w14:paraId="557C0ABD" w14:textId="77777777" w:rsidR="006B4EFB" w:rsidRPr="00D4505D" w:rsidRDefault="0048204D" w:rsidP="00DB718D">
      <w:pPr>
        <w:ind w:left="284"/>
        <w:jc w:val="both"/>
        <w:outlineLvl w:val="0"/>
        <w:rPr>
          <w:rFonts w:ascii="Arial" w:hAnsi="Arial" w:cs="Arial"/>
          <w:color w:val="333399"/>
        </w:rPr>
      </w:pPr>
      <w:r w:rsidRPr="00D4505D">
        <w:rPr>
          <w:rFonts w:ascii="Arial" w:hAnsi="Arial" w:cs="Arial"/>
          <w:color w:val="333399"/>
        </w:rPr>
        <w:t xml:space="preserve"> </w:t>
      </w:r>
    </w:p>
    <w:p w14:paraId="12B4C702" w14:textId="77777777" w:rsidR="001B6C54" w:rsidRDefault="009D50F2" w:rsidP="00493234">
      <w:pPr>
        <w:ind w:left="284"/>
        <w:jc w:val="both"/>
        <w:outlineLvl w:val="0"/>
        <w:rPr>
          <w:rFonts w:ascii="Arial" w:hAnsi="Arial" w:cs="Arial"/>
          <w:color w:val="000000"/>
        </w:rPr>
      </w:pPr>
      <w:r>
        <w:rPr>
          <w:rFonts w:ascii="Arial" w:hAnsi="Arial" w:cs="Arial"/>
          <w:color w:val="000000"/>
        </w:rPr>
        <w:t>Data Flow Mapping helps the organisation</w:t>
      </w:r>
      <w:r w:rsidR="00F128F0" w:rsidRPr="00D4505D">
        <w:rPr>
          <w:rFonts w:ascii="Arial" w:hAnsi="Arial" w:cs="Arial"/>
          <w:color w:val="000000"/>
        </w:rPr>
        <w:t xml:space="preserve"> to understand what infor</w:t>
      </w:r>
      <w:r w:rsidR="009245C5" w:rsidRPr="00D4505D">
        <w:rPr>
          <w:rFonts w:ascii="Arial" w:hAnsi="Arial" w:cs="Arial"/>
          <w:color w:val="000000"/>
        </w:rPr>
        <w:t xml:space="preserve">mation </w:t>
      </w:r>
      <w:r>
        <w:rPr>
          <w:rFonts w:ascii="Arial" w:hAnsi="Arial" w:cs="Arial"/>
          <w:color w:val="000000"/>
        </w:rPr>
        <w:t>it</w:t>
      </w:r>
      <w:r w:rsidR="009245C5" w:rsidRPr="00D4505D">
        <w:rPr>
          <w:rFonts w:ascii="Arial" w:hAnsi="Arial" w:cs="Arial"/>
          <w:color w:val="000000"/>
        </w:rPr>
        <w:t xml:space="preserve"> receive</w:t>
      </w:r>
      <w:r>
        <w:rPr>
          <w:rFonts w:ascii="Arial" w:hAnsi="Arial" w:cs="Arial"/>
          <w:color w:val="000000"/>
        </w:rPr>
        <w:t>s</w:t>
      </w:r>
      <w:r w:rsidR="009245C5" w:rsidRPr="00D4505D">
        <w:rPr>
          <w:rFonts w:ascii="Arial" w:hAnsi="Arial" w:cs="Arial"/>
          <w:color w:val="000000"/>
        </w:rPr>
        <w:t xml:space="preserve">, where </w:t>
      </w:r>
      <w:r>
        <w:rPr>
          <w:rFonts w:ascii="Arial" w:hAnsi="Arial" w:cs="Arial"/>
          <w:color w:val="000000"/>
        </w:rPr>
        <w:t>it is held</w:t>
      </w:r>
      <w:r w:rsidR="00F128F0" w:rsidRPr="00D4505D">
        <w:rPr>
          <w:rFonts w:ascii="Arial" w:hAnsi="Arial" w:cs="Arial"/>
          <w:color w:val="000000"/>
        </w:rPr>
        <w:t xml:space="preserve"> an</w:t>
      </w:r>
      <w:r w:rsidR="00A22913" w:rsidRPr="00D4505D">
        <w:rPr>
          <w:rFonts w:ascii="Arial" w:hAnsi="Arial" w:cs="Arial"/>
          <w:color w:val="000000"/>
        </w:rPr>
        <w:t>d</w:t>
      </w:r>
      <w:r>
        <w:rPr>
          <w:rFonts w:ascii="Arial" w:hAnsi="Arial" w:cs="Arial"/>
          <w:color w:val="000000"/>
        </w:rPr>
        <w:t xml:space="preserve"> how it is</w:t>
      </w:r>
      <w:r w:rsidR="00F128F0" w:rsidRPr="00D4505D">
        <w:rPr>
          <w:rFonts w:ascii="Arial" w:hAnsi="Arial" w:cs="Arial"/>
          <w:color w:val="000000"/>
        </w:rPr>
        <w:t xml:space="preserve"> transfer</w:t>
      </w:r>
      <w:r>
        <w:rPr>
          <w:rFonts w:ascii="Arial" w:hAnsi="Arial" w:cs="Arial"/>
          <w:color w:val="000000"/>
        </w:rPr>
        <w:t>red.</w:t>
      </w:r>
      <w:r w:rsidR="00493234">
        <w:rPr>
          <w:rFonts w:ascii="Arial" w:hAnsi="Arial" w:cs="Arial"/>
          <w:color w:val="333399"/>
        </w:rPr>
        <w:t xml:space="preserve"> </w:t>
      </w:r>
      <w:r w:rsidR="0048204D" w:rsidRPr="00D4505D">
        <w:rPr>
          <w:rFonts w:ascii="Arial" w:hAnsi="Arial" w:cs="Arial"/>
          <w:color w:val="000000"/>
        </w:rPr>
        <w:t>The aim of data flow mapping is to:</w:t>
      </w:r>
    </w:p>
    <w:p w14:paraId="3C43631B" w14:textId="77777777" w:rsidR="00493234" w:rsidRPr="00493234" w:rsidRDefault="00493234" w:rsidP="00493234">
      <w:pPr>
        <w:ind w:left="284"/>
        <w:jc w:val="both"/>
        <w:outlineLvl w:val="0"/>
        <w:rPr>
          <w:rFonts w:ascii="Arial" w:hAnsi="Arial" w:cs="Arial"/>
          <w:color w:val="333399"/>
        </w:rPr>
      </w:pPr>
    </w:p>
    <w:p w14:paraId="003DD250" w14:textId="77777777" w:rsidR="00EB784B" w:rsidRDefault="00EB784B" w:rsidP="008F3085">
      <w:pPr>
        <w:numPr>
          <w:ilvl w:val="0"/>
          <w:numId w:val="14"/>
        </w:numPr>
        <w:spacing w:before="120" w:after="100" w:afterAutospacing="1"/>
        <w:contextualSpacing/>
        <w:jc w:val="both"/>
        <w:rPr>
          <w:rFonts w:ascii="Arial" w:hAnsi="Arial" w:cs="Arial"/>
          <w:color w:val="000000"/>
        </w:rPr>
      </w:pPr>
      <w:r>
        <w:rPr>
          <w:rFonts w:ascii="Arial" w:hAnsi="Arial" w:cs="Arial"/>
          <w:color w:val="000000"/>
        </w:rPr>
        <w:t>Identify assets collected and held by the organisation</w:t>
      </w:r>
    </w:p>
    <w:p w14:paraId="5EB9EFD2" w14:textId="77777777" w:rsidR="00EB784B" w:rsidRDefault="00EB784B" w:rsidP="008F3085">
      <w:pPr>
        <w:numPr>
          <w:ilvl w:val="0"/>
          <w:numId w:val="14"/>
        </w:numPr>
        <w:spacing w:before="120" w:after="100" w:afterAutospacing="1"/>
        <w:contextualSpacing/>
        <w:jc w:val="both"/>
        <w:rPr>
          <w:rFonts w:ascii="Arial" w:hAnsi="Arial" w:cs="Arial"/>
          <w:color w:val="000000"/>
        </w:rPr>
      </w:pPr>
      <w:r>
        <w:rPr>
          <w:rFonts w:ascii="Arial" w:hAnsi="Arial" w:cs="Arial"/>
          <w:color w:val="000000"/>
        </w:rPr>
        <w:t xml:space="preserve">Ensure that a legal basis for collection and processing has been identified and recorded </w:t>
      </w:r>
    </w:p>
    <w:p w14:paraId="1E32444D" w14:textId="77777777" w:rsidR="00EB784B" w:rsidRDefault="00EB784B" w:rsidP="008F3085">
      <w:pPr>
        <w:numPr>
          <w:ilvl w:val="0"/>
          <w:numId w:val="14"/>
        </w:numPr>
        <w:spacing w:before="120" w:after="100" w:afterAutospacing="1"/>
        <w:contextualSpacing/>
        <w:jc w:val="both"/>
        <w:rPr>
          <w:rFonts w:ascii="Arial" w:hAnsi="Arial" w:cs="Arial"/>
          <w:color w:val="000000"/>
        </w:rPr>
      </w:pPr>
      <w:r>
        <w:rPr>
          <w:rFonts w:ascii="Arial" w:hAnsi="Arial" w:cs="Arial"/>
          <w:color w:val="000000"/>
        </w:rPr>
        <w:t>Ensure that appropriate secure storage has been established with access on a need to know basis</w:t>
      </w:r>
      <w:r w:rsidR="008F3085">
        <w:rPr>
          <w:rFonts w:ascii="Arial" w:hAnsi="Arial" w:cs="Arial"/>
          <w:color w:val="000000"/>
        </w:rPr>
        <w:t xml:space="preserve"> </w:t>
      </w:r>
    </w:p>
    <w:p w14:paraId="09730D40" w14:textId="77777777" w:rsidR="00EB784B" w:rsidRPr="00EB784B" w:rsidRDefault="00EB784B" w:rsidP="00EB784B">
      <w:pPr>
        <w:numPr>
          <w:ilvl w:val="0"/>
          <w:numId w:val="14"/>
        </w:numPr>
        <w:spacing w:before="120" w:after="100" w:afterAutospacing="1"/>
        <w:contextualSpacing/>
        <w:jc w:val="both"/>
        <w:rPr>
          <w:rFonts w:ascii="Arial" w:hAnsi="Arial" w:cs="Arial"/>
          <w:color w:val="000000"/>
        </w:rPr>
      </w:pPr>
      <w:r>
        <w:rPr>
          <w:rFonts w:ascii="Arial" w:hAnsi="Arial" w:cs="Arial"/>
          <w:color w:val="000000"/>
        </w:rPr>
        <w:t>Ensure retention periods have been identified and recorded.</w:t>
      </w:r>
    </w:p>
    <w:p w14:paraId="1DD00A79" w14:textId="77777777" w:rsidR="008F3085" w:rsidRPr="00D4505D" w:rsidRDefault="008F3085" w:rsidP="008F3085">
      <w:pPr>
        <w:numPr>
          <w:ilvl w:val="0"/>
          <w:numId w:val="14"/>
        </w:numPr>
        <w:spacing w:before="120" w:after="100" w:afterAutospacing="1"/>
        <w:contextualSpacing/>
        <w:jc w:val="both"/>
        <w:rPr>
          <w:rFonts w:ascii="Arial" w:hAnsi="Arial" w:cs="Arial"/>
          <w:color w:val="000000"/>
        </w:rPr>
      </w:pPr>
      <w:r w:rsidRPr="00D4505D">
        <w:rPr>
          <w:rFonts w:ascii="Arial" w:hAnsi="Arial" w:cs="Arial"/>
          <w:color w:val="000000"/>
        </w:rPr>
        <w:t>Det</w:t>
      </w:r>
      <w:r>
        <w:rPr>
          <w:rFonts w:ascii="Arial" w:hAnsi="Arial" w:cs="Arial"/>
          <w:color w:val="000000"/>
        </w:rPr>
        <w:t>ail how the data is transferred</w:t>
      </w:r>
      <w:r w:rsidR="009D50F2">
        <w:rPr>
          <w:rFonts w:ascii="Arial" w:hAnsi="Arial" w:cs="Arial"/>
          <w:color w:val="000000"/>
        </w:rPr>
        <w:t>;</w:t>
      </w:r>
    </w:p>
    <w:p w14:paraId="512E7C9A" w14:textId="77777777" w:rsidR="00DB3F85" w:rsidRPr="00D4505D" w:rsidRDefault="00DB3F85" w:rsidP="00994181">
      <w:pPr>
        <w:numPr>
          <w:ilvl w:val="0"/>
          <w:numId w:val="14"/>
        </w:numPr>
        <w:spacing w:before="120" w:after="100" w:afterAutospacing="1"/>
        <w:ind w:left="709" w:hanging="425"/>
        <w:contextualSpacing/>
        <w:jc w:val="both"/>
        <w:rPr>
          <w:rFonts w:ascii="Arial" w:hAnsi="Arial" w:cs="Arial"/>
          <w:color w:val="000000"/>
        </w:rPr>
      </w:pPr>
      <w:r w:rsidRPr="00D4505D">
        <w:rPr>
          <w:rFonts w:ascii="Arial" w:hAnsi="Arial" w:cs="Arial"/>
          <w:color w:val="000000"/>
        </w:rPr>
        <w:t>Ensure th</w:t>
      </w:r>
      <w:r w:rsidR="001A5BD0" w:rsidRPr="00D4505D">
        <w:rPr>
          <w:rFonts w:ascii="Arial" w:hAnsi="Arial" w:cs="Arial"/>
          <w:color w:val="000000"/>
        </w:rPr>
        <w:t>at</w:t>
      </w:r>
      <w:r w:rsidRPr="00D4505D">
        <w:rPr>
          <w:rFonts w:ascii="Arial" w:hAnsi="Arial" w:cs="Arial"/>
          <w:color w:val="000000"/>
        </w:rPr>
        <w:t xml:space="preserve"> </w:t>
      </w:r>
      <w:r w:rsidR="00F128F0" w:rsidRPr="00D4505D">
        <w:rPr>
          <w:rFonts w:ascii="Arial" w:hAnsi="Arial" w:cs="Arial"/>
          <w:color w:val="000000"/>
        </w:rPr>
        <w:t xml:space="preserve">any </w:t>
      </w:r>
      <w:r w:rsidRPr="00D4505D">
        <w:rPr>
          <w:rFonts w:ascii="Arial" w:hAnsi="Arial" w:cs="Arial"/>
          <w:color w:val="000000"/>
        </w:rPr>
        <w:t xml:space="preserve">data </w:t>
      </w:r>
      <w:r w:rsidR="009D50F2">
        <w:rPr>
          <w:rFonts w:ascii="Arial" w:hAnsi="Arial" w:cs="Arial"/>
          <w:color w:val="000000"/>
        </w:rPr>
        <w:t>that sent</w:t>
      </w:r>
      <w:r w:rsidR="00A22913" w:rsidRPr="00D4505D">
        <w:rPr>
          <w:rFonts w:ascii="Arial" w:hAnsi="Arial" w:cs="Arial"/>
          <w:color w:val="000000"/>
        </w:rPr>
        <w:t xml:space="preserve"> or </w:t>
      </w:r>
      <w:r w:rsidR="00F128F0" w:rsidRPr="00D4505D">
        <w:rPr>
          <w:rFonts w:ascii="Arial" w:hAnsi="Arial" w:cs="Arial"/>
          <w:color w:val="000000"/>
        </w:rPr>
        <w:t>receive</w:t>
      </w:r>
      <w:r w:rsidR="009D50F2">
        <w:rPr>
          <w:rFonts w:ascii="Arial" w:hAnsi="Arial" w:cs="Arial"/>
          <w:color w:val="000000"/>
        </w:rPr>
        <w:t>d</w:t>
      </w:r>
      <w:r w:rsidR="00F128F0" w:rsidRPr="00D4505D">
        <w:rPr>
          <w:rFonts w:ascii="Arial" w:hAnsi="Arial" w:cs="Arial"/>
          <w:color w:val="000000"/>
        </w:rPr>
        <w:t xml:space="preserve"> </w:t>
      </w:r>
      <w:r w:rsidR="008F3085">
        <w:rPr>
          <w:rFonts w:ascii="Arial" w:hAnsi="Arial" w:cs="Arial"/>
          <w:color w:val="000000"/>
        </w:rPr>
        <w:t>is secure in transit</w:t>
      </w:r>
      <w:r w:rsidR="009D50F2">
        <w:rPr>
          <w:rFonts w:ascii="Arial" w:hAnsi="Arial" w:cs="Arial"/>
          <w:color w:val="000000"/>
        </w:rPr>
        <w:t>; and</w:t>
      </w:r>
    </w:p>
    <w:p w14:paraId="7F6F0612" w14:textId="77777777" w:rsidR="0048204D" w:rsidRPr="00D4505D" w:rsidRDefault="008F3085" w:rsidP="00994181">
      <w:pPr>
        <w:numPr>
          <w:ilvl w:val="0"/>
          <w:numId w:val="1"/>
        </w:numPr>
        <w:spacing w:before="120" w:after="100" w:afterAutospacing="1"/>
        <w:ind w:left="709" w:hanging="425"/>
        <w:contextualSpacing/>
        <w:jc w:val="both"/>
        <w:rPr>
          <w:rFonts w:ascii="Arial" w:hAnsi="Arial" w:cs="Arial"/>
          <w:color w:val="000000"/>
        </w:rPr>
      </w:pPr>
      <w:r>
        <w:rPr>
          <w:rFonts w:ascii="Arial" w:hAnsi="Arial" w:cs="Arial"/>
          <w:color w:val="000000"/>
        </w:rPr>
        <w:t>U</w:t>
      </w:r>
      <w:r w:rsidR="0048204D" w:rsidRPr="00D4505D">
        <w:rPr>
          <w:rFonts w:ascii="Arial" w:hAnsi="Arial" w:cs="Arial"/>
          <w:color w:val="000000"/>
        </w:rPr>
        <w:t xml:space="preserve">nderstand the nature and justification of information flows to </w:t>
      </w:r>
      <w:r w:rsidR="00A22913" w:rsidRPr="00D4505D">
        <w:rPr>
          <w:rFonts w:ascii="Arial" w:hAnsi="Arial" w:cs="Arial"/>
          <w:color w:val="000000"/>
        </w:rPr>
        <w:t xml:space="preserve">ensure </w:t>
      </w:r>
      <w:r w:rsidR="009D50F2">
        <w:rPr>
          <w:rFonts w:ascii="Arial" w:hAnsi="Arial" w:cs="Arial"/>
          <w:color w:val="000000"/>
        </w:rPr>
        <w:t>the organisation is</w:t>
      </w:r>
      <w:r w:rsidR="00A22913" w:rsidRPr="00D4505D">
        <w:rPr>
          <w:rFonts w:ascii="Arial" w:hAnsi="Arial" w:cs="Arial"/>
          <w:color w:val="000000"/>
        </w:rPr>
        <w:t xml:space="preserve"> only sending a</w:t>
      </w:r>
      <w:r w:rsidR="009D50F2">
        <w:rPr>
          <w:rFonts w:ascii="Arial" w:hAnsi="Arial" w:cs="Arial"/>
          <w:color w:val="000000"/>
        </w:rPr>
        <w:t>nd receiving information that it</w:t>
      </w:r>
      <w:r w:rsidR="00EB784B">
        <w:rPr>
          <w:rFonts w:ascii="Arial" w:hAnsi="Arial" w:cs="Arial"/>
          <w:color w:val="000000"/>
        </w:rPr>
        <w:t xml:space="preserve"> required.</w:t>
      </w:r>
      <w:r w:rsidR="0048204D" w:rsidRPr="00D4505D">
        <w:rPr>
          <w:rFonts w:ascii="Arial" w:hAnsi="Arial" w:cs="Arial"/>
          <w:color w:val="000000"/>
        </w:rPr>
        <w:t xml:space="preserve"> </w:t>
      </w:r>
    </w:p>
    <w:p w14:paraId="6148D07B" w14:textId="77777777" w:rsidR="001B6C54" w:rsidRPr="00D4505D" w:rsidRDefault="001B6C54" w:rsidP="00DB718D">
      <w:pPr>
        <w:ind w:left="284"/>
        <w:jc w:val="both"/>
        <w:rPr>
          <w:rFonts w:ascii="Arial" w:hAnsi="Arial" w:cs="Arial"/>
        </w:rPr>
      </w:pPr>
    </w:p>
    <w:p w14:paraId="4172E6E9" w14:textId="77777777" w:rsidR="009245C5" w:rsidRPr="00D4505D" w:rsidRDefault="004D456B" w:rsidP="00DB718D">
      <w:pPr>
        <w:ind w:left="284"/>
        <w:jc w:val="both"/>
        <w:rPr>
          <w:rFonts w:ascii="Arial" w:hAnsi="Arial" w:cs="Arial"/>
        </w:rPr>
      </w:pPr>
      <w:r>
        <w:rPr>
          <w:rFonts w:ascii="Arial" w:hAnsi="Arial" w:cs="Arial"/>
        </w:rPr>
        <w:t>IAOs will</w:t>
      </w:r>
      <w:r w:rsidR="0048204D" w:rsidRPr="00D4505D">
        <w:rPr>
          <w:rFonts w:ascii="Arial" w:hAnsi="Arial" w:cs="Arial"/>
        </w:rPr>
        <w:t xml:space="preserve"> only need to </w:t>
      </w:r>
      <w:smartTag w:uri="urn:nhs.uk.cui.abbreviations" w:element="found">
        <w:r w:rsidR="0048204D" w:rsidRPr="00D4505D">
          <w:rPr>
            <w:rFonts w:ascii="Arial" w:hAnsi="Arial" w:cs="Arial"/>
          </w:rPr>
          <w:t>map</w:t>
        </w:r>
      </w:smartTag>
      <w:r w:rsidR="0048204D" w:rsidRPr="00D4505D">
        <w:rPr>
          <w:rFonts w:ascii="Arial" w:hAnsi="Arial" w:cs="Arial"/>
        </w:rPr>
        <w:t xml:space="preserve"> </w:t>
      </w:r>
      <w:r w:rsidR="0048204D" w:rsidRPr="00D4505D">
        <w:rPr>
          <w:rFonts w:ascii="Arial" w:hAnsi="Arial" w:cs="Arial"/>
          <w:b/>
        </w:rPr>
        <w:t>r</w:t>
      </w:r>
      <w:r w:rsidR="00F7197B" w:rsidRPr="00D4505D">
        <w:rPr>
          <w:rFonts w:ascii="Arial" w:hAnsi="Arial" w:cs="Arial"/>
          <w:b/>
        </w:rPr>
        <w:t>egular</w:t>
      </w:r>
      <w:r w:rsidR="0048204D" w:rsidRPr="00D4505D">
        <w:rPr>
          <w:rFonts w:ascii="Arial" w:hAnsi="Arial" w:cs="Arial"/>
        </w:rPr>
        <w:t xml:space="preserve"> flows of information that contain </w:t>
      </w:r>
      <w:r w:rsidR="00037623">
        <w:rPr>
          <w:rFonts w:ascii="Arial" w:hAnsi="Arial" w:cs="Arial"/>
          <w:b/>
        </w:rPr>
        <w:t>person</w:t>
      </w:r>
      <w:r w:rsidR="000934DD">
        <w:rPr>
          <w:rFonts w:ascii="Arial" w:hAnsi="Arial" w:cs="Arial"/>
          <w:b/>
        </w:rPr>
        <w:t>al</w:t>
      </w:r>
      <w:r w:rsidR="00037623">
        <w:rPr>
          <w:rFonts w:ascii="Arial" w:hAnsi="Arial" w:cs="Arial"/>
          <w:b/>
        </w:rPr>
        <w:t xml:space="preserve"> confidential</w:t>
      </w:r>
      <w:r w:rsidR="0048204D" w:rsidRPr="00D4505D">
        <w:rPr>
          <w:rFonts w:ascii="Arial" w:hAnsi="Arial" w:cs="Arial"/>
          <w:b/>
        </w:rPr>
        <w:t xml:space="preserve"> data</w:t>
      </w:r>
      <w:r w:rsidR="0048204D" w:rsidRPr="00D4505D">
        <w:rPr>
          <w:rFonts w:ascii="Arial" w:hAnsi="Arial" w:cs="Arial"/>
        </w:rPr>
        <w:t xml:space="preserve"> </w:t>
      </w:r>
      <w:r w:rsidR="00037623">
        <w:rPr>
          <w:rFonts w:ascii="Arial" w:hAnsi="Arial" w:cs="Arial"/>
          <w:b/>
        </w:rPr>
        <w:t>(PC</w:t>
      </w:r>
      <w:r w:rsidR="0048204D" w:rsidRPr="00D4505D">
        <w:rPr>
          <w:rFonts w:ascii="Arial" w:hAnsi="Arial" w:cs="Arial"/>
          <w:b/>
        </w:rPr>
        <w:t>D</w:t>
      </w:r>
      <w:r w:rsidR="00A26B97" w:rsidRPr="00D4505D">
        <w:rPr>
          <w:rFonts w:ascii="Arial" w:hAnsi="Arial" w:cs="Arial"/>
          <w:b/>
        </w:rPr>
        <w:t>).</w:t>
      </w:r>
      <w:r w:rsidR="0048204D" w:rsidRPr="00D4505D">
        <w:rPr>
          <w:rFonts w:ascii="Arial" w:hAnsi="Arial" w:cs="Arial"/>
        </w:rPr>
        <w:t xml:space="preserve">  </w:t>
      </w:r>
      <w:r w:rsidR="00037623">
        <w:rPr>
          <w:rFonts w:ascii="Arial" w:hAnsi="Arial" w:cs="Arial"/>
        </w:rPr>
        <w:t>PC</w:t>
      </w:r>
      <w:r w:rsidR="00A26B97" w:rsidRPr="00D4505D">
        <w:rPr>
          <w:rFonts w:ascii="Arial" w:hAnsi="Arial" w:cs="Arial"/>
        </w:rPr>
        <w:t>D relates</w:t>
      </w:r>
      <w:r w:rsidR="0048204D" w:rsidRPr="00D4505D">
        <w:rPr>
          <w:rFonts w:ascii="Arial" w:hAnsi="Arial" w:cs="Arial"/>
        </w:rPr>
        <w:t xml:space="preserve"> to information about a person which would enable that person’s identity to be established by one means or another</w:t>
      </w:r>
      <w:r w:rsidR="00037623">
        <w:rPr>
          <w:rFonts w:ascii="Arial" w:hAnsi="Arial" w:cs="Arial"/>
        </w:rPr>
        <w:t>. PC</w:t>
      </w:r>
      <w:r w:rsidR="009245C5" w:rsidRPr="00D4505D">
        <w:rPr>
          <w:rFonts w:ascii="Arial" w:hAnsi="Arial" w:cs="Arial"/>
        </w:rPr>
        <w:t>D</w:t>
      </w:r>
      <w:r w:rsidR="0048204D" w:rsidRPr="00D4505D">
        <w:rPr>
          <w:rFonts w:ascii="Arial" w:hAnsi="Arial" w:cs="Arial"/>
        </w:rPr>
        <w:t xml:space="preserve"> can refer to any </w:t>
      </w:r>
      <w:r w:rsidR="00A26B97" w:rsidRPr="00D4505D">
        <w:rPr>
          <w:rFonts w:ascii="Arial" w:hAnsi="Arial" w:cs="Arial"/>
        </w:rPr>
        <w:t>individual,</w:t>
      </w:r>
      <w:r w:rsidR="0048204D" w:rsidRPr="00D4505D">
        <w:rPr>
          <w:rFonts w:ascii="Arial" w:hAnsi="Arial" w:cs="Arial"/>
        </w:rPr>
        <w:t xml:space="preserve"> not just patients so can include information about staff, contractors, visitors and members of the public</w:t>
      </w:r>
      <w:r w:rsidR="0048204D" w:rsidRPr="00D4505D">
        <w:rPr>
          <w:rFonts w:ascii="Arial" w:hAnsi="Arial" w:cs="Arial"/>
          <w:i/>
        </w:rPr>
        <w:t>.</w:t>
      </w:r>
      <w:r w:rsidR="0048204D" w:rsidRPr="00D4505D">
        <w:rPr>
          <w:rFonts w:ascii="Arial" w:hAnsi="Arial" w:cs="Arial"/>
        </w:rPr>
        <w:t xml:space="preserve"> </w:t>
      </w:r>
    </w:p>
    <w:p w14:paraId="70114585" w14:textId="77777777" w:rsidR="009245C5" w:rsidRPr="00D4505D" w:rsidRDefault="009245C5" w:rsidP="00DB718D">
      <w:pPr>
        <w:ind w:left="284"/>
        <w:jc w:val="both"/>
        <w:rPr>
          <w:rFonts w:ascii="Arial" w:hAnsi="Arial" w:cs="Arial"/>
          <w:b/>
        </w:rPr>
      </w:pPr>
    </w:p>
    <w:p w14:paraId="61A4E717" w14:textId="77777777" w:rsidR="009245C5" w:rsidRPr="00D4505D" w:rsidRDefault="0048204D" w:rsidP="00DB718D">
      <w:pPr>
        <w:ind w:left="284"/>
        <w:jc w:val="both"/>
        <w:rPr>
          <w:rFonts w:ascii="Arial" w:hAnsi="Arial" w:cs="Arial"/>
          <w:bCs/>
          <w:iCs/>
        </w:rPr>
      </w:pPr>
      <w:r w:rsidRPr="00D4505D">
        <w:rPr>
          <w:rFonts w:ascii="Arial" w:hAnsi="Arial" w:cs="Arial"/>
          <w:b/>
        </w:rPr>
        <w:t>Bulk data flows</w:t>
      </w:r>
      <w:r w:rsidRPr="00D4505D">
        <w:rPr>
          <w:rFonts w:ascii="Arial" w:hAnsi="Arial" w:cs="Arial"/>
        </w:rPr>
        <w:t xml:space="preserve"> in particular should be mapped - It is essential to identify all</w:t>
      </w:r>
      <w:r w:rsidRPr="00D4505D">
        <w:rPr>
          <w:rFonts w:ascii="Arial" w:hAnsi="Arial" w:cs="Arial"/>
          <w:bCs/>
          <w:iCs/>
        </w:rPr>
        <w:t xml:space="preserve"> instances where multiple records </w:t>
      </w:r>
      <w:r w:rsidR="004D456B">
        <w:rPr>
          <w:rFonts w:ascii="Arial" w:hAnsi="Arial" w:cs="Arial"/>
          <w:bCs/>
          <w:iCs/>
        </w:rPr>
        <w:t>are being transferred out of each</w:t>
      </w:r>
      <w:r w:rsidRPr="00D4505D">
        <w:rPr>
          <w:rFonts w:ascii="Arial" w:hAnsi="Arial" w:cs="Arial"/>
          <w:bCs/>
          <w:iCs/>
        </w:rPr>
        <w:t xml:space="preserve"> department, whether to other departments in the organisation or to other organisations. Bulk data is </w:t>
      </w:r>
      <w:r w:rsidR="009245C5" w:rsidRPr="00D4505D">
        <w:rPr>
          <w:rFonts w:ascii="Arial" w:hAnsi="Arial" w:cs="Arial"/>
          <w:bCs/>
          <w:iCs/>
        </w:rPr>
        <w:t xml:space="preserve">generally </w:t>
      </w:r>
      <w:r w:rsidRPr="00D4505D">
        <w:rPr>
          <w:rFonts w:ascii="Arial" w:hAnsi="Arial" w:cs="Arial"/>
          <w:bCs/>
          <w:iCs/>
        </w:rPr>
        <w:t xml:space="preserve">defined as person identifiable data relating to </w:t>
      </w:r>
      <w:r w:rsidR="00B61CA3">
        <w:rPr>
          <w:rFonts w:ascii="Arial" w:hAnsi="Arial" w:cs="Arial"/>
          <w:bCs/>
          <w:iCs/>
        </w:rPr>
        <w:t>2</w:t>
      </w:r>
      <w:r w:rsidRPr="00D4505D">
        <w:rPr>
          <w:rFonts w:ascii="Arial" w:hAnsi="Arial" w:cs="Arial"/>
          <w:bCs/>
          <w:iCs/>
        </w:rPr>
        <w:t xml:space="preserve">1 or more individuals. </w:t>
      </w:r>
    </w:p>
    <w:p w14:paraId="0E424D3A" w14:textId="77777777" w:rsidR="00A22913" w:rsidRPr="00D4505D" w:rsidRDefault="00A22913" w:rsidP="00DB718D">
      <w:pPr>
        <w:ind w:left="284"/>
        <w:jc w:val="both"/>
        <w:rPr>
          <w:rFonts w:ascii="Arial" w:hAnsi="Arial" w:cs="Arial"/>
          <w:bCs/>
          <w:iCs/>
        </w:rPr>
      </w:pPr>
    </w:p>
    <w:p w14:paraId="209964D1" w14:textId="77777777" w:rsidR="0048204D" w:rsidRPr="00D4505D" w:rsidRDefault="009245C5" w:rsidP="00DB718D">
      <w:pPr>
        <w:ind w:left="284"/>
        <w:jc w:val="both"/>
        <w:rPr>
          <w:rFonts w:ascii="Arial" w:hAnsi="Arial" w:cs="Arial"/>
        </w:rPr>
      </w:pPr>
      <w:r w:rsidRPr="00D4505D">
        <w:rPr>
          <w:rFonts w:ascii="Arial" w:hAnsi="Arial" w:cs="Arial"/>
          <w:bCs/>
          <w:iCs/>
        </w:rPr>
        <w:t>D</w:t>
      </w:r>
      <w:r w:rsidR="0048204D" w:rsidRPr="00D4505D">
        <w:rPr>
          <w:rFonts w:ascii="Arial" w:hAnsi="Arial" w:cs="Arial"/>
          <w:bCs/>
          <w:iCs/>
        </w:rPr>
        <w:t xml:space="preserve">ata flows involving the transfer of fewer than </w:t>
      </w:r>
      <w:r w:rsidR="00031924">
        <w:rPr>
          <w:rFonts w:ascii="Arial" w:hAnsi="Arial" w:cs="Arial"/>
          <w:bCs/>
          <w:iCs/>
        </w:rPr>
        <w:t>21</w:t>
      </w:r>
      <w:r w:rsidR="0048204D" w:rsidRPr="00D4505D">
        <w:rPr>
          <w:rFonts w:ascii="Arial" w:hAnsi="Arial" w:cs="Arial"/>
          <w:bCs/>
          <w:iCs/>
        </w:rPr>
        <w:t xml:space="preserve"> records </w:t>
      </w:r>
      <w:r w:rsidRPr="00D4505D">
        <w:rPr>
          <w:rFonts w:ascii="Arial" w:hAnsi="Arial" w:cs="Arial"/>
          <w:bCs/>
          <w:iCs/>
        </w:rPr>
        <w:t>should also be mapped</w:t>
      </w:r>
      <w:r w:rsidR="0048204D" w:rsidRPr="00D4505D">
        <w:rPr>
          <w:rFonts w:ascii="Arial" w:hAnsi="Arial" w:cs="Arial"/>
          <w:bCs/>
          <w:iCs/>
        </w:rPr>
        <w:t xml:space="preserve"> </w:t>
      </w:r>
      <w:r w:rsidRPr="00D4505D">
        <w:rPr>
          <w:rFonts w:ascii="Arial" w:hAnsi="Arial" w:cs="Arial"/>
          <w:bCs/>
          <w:iCs/>
        </w:rPr>
        <w:t xml:space="preserve">with </w:t>
      </w:r>
      <w:r w:rsidR="0048204D" w:rsidRPr="00D4505D">
        <w:rPr>
          <w:rFonts w:ascii="Arial" w:hAnsi="Arial" w:cs="Arial"/>
          <w:bCs/>
          <w:iCs/>
        </w:rPr>
        <w:t>priorit</w:t>
      </w:r>
      <w:r w:rsidRPr="00D4505D">
        <w:rPr>
          <w:rFonts w:ascii="Arial" w:hAnsi="Arial" w:cs="Arial"/>
          <w:bCs/>
          <w:iCs/>
        </w:rPr>
        <w:t>y</w:t>
      </w:r>
      <w:r w:rsidR="0048204D" w:rsidRPr="00D4505D">
        <w:rPr>
          <w:rFonts w:ascii="Arial" w:hAnsi="Arial" w:cs="Arial"/>
          <w:bCs/>
          <w:iCs/>
        </w:rPr>
        <w:t xml:space="preserve"> </w:t>
      </w:r>
      <w:r w:rsidRPr="00D4505D">
        <w:rPr>
          <w:rFonts w:ascii="Arial" w:hAnsi="Arial" w:cs="Arial"/>
          <w:bCs/>
          <w:iCs/>
        </w:rPr>
        <w:t>given to</w:t>
      </w:r>
      <w:r w:rsidR="0048204D" w:rsidRPr="00D4505D">
        <w:rPr>
          <w:rFonts w:ascii="Arial" w:hAnsi="Arial" w:cs="Arial"/>
          <w:bCs/>
          <w:iCs/>
        </w:rPr>
        <w:t xml:space="preserve"> the impact of losing data</w:t>
      </w:r>
      <w:r w:rsidRPr="00D4505D">
        <w:rPr>
          <w:rFonts w:ascii="Arial" w:hAnsi="Arial" w:cs="Arial"/>
          <w:bCs/>
          <w:iCs/>
        </w:rPr>
        <w:t>. F</w:t>
      </w:r>
      <w:r w:rsidR="0048204D" w:rsidRPr="00D4505D">
        <w:rPr>
          <w:rFonts w:ascii="Arial" w:hAnsi="Arial" w:cs="Arial"/>
          <w:bCs/>
          <w:iCs/>
        </w:rPr>
        <w:t>or example</w:t>
      </w:r>
      <w:r w:rsidR="004D456B">
        <w:rPr>
          <w:rFonts w:ascii="Arial" w:hAnsi="Arial" w:cs="Arial"/>
          <w:bCs/>
          <w:iCs/>
        </w:rPr>
        <w:t>,</w:t>
      </w:r>
      <w:r w:rsidR="0048204D" w:rsidRPr="00D4505D">
        <w:rPr>
          <w:rFonts w:ascii="Arial" w:hAnsi="Arial" w:cs="Arial"/>
          <w:bCs/>
          <w:iCs/>
        </w:rPr>
        <w:t xml:space="preserve"> the loss of a lower number of </w:t>
      </w:r>
      <w:r w:rsidR="00A26B97" w:rsidRPr="00D4505D">
        <w:rPr>
          <w:rFonts w:ascii="Arial" w:hAnsi="Arial" w:cs="Arial"/>
          <w:bCs/>
          <w:iCs/>
        </w:rPr>
        <w:t>highly</w:t>
      </w:r>
      <w:r w:rsidR="0048204D" w:rsidRPr="00D4505D">
        <w:rPr>
          <w:rFonts w:ascii="Arial" w:hAnsi="Arial" w:cs="Arial"/>
          <w:bCs/>
          <w:iCs/>
        </w:rPr>
        <w:t xml:space="preserve"> sensitive records is likely to have a greater impact than the loss of a large number of less sensitive records.</w:t>
      </w:r>
    </w:p>
    <w:p w14:paraId="37BD68FD" w14:textId="77777777" w:rsidR="0048204D" w:rsidRPr="00D4505D" w:rsidRDefault="0048204D" w:rsidP="00DB718D">
      <w:pPr>
        <w:ind w:left="284"/>
        <w:jc w:val="both"/>
        <w:rPr>
          <w:rFonts w:ascii="Arial" w:hAnsi="Arial" w:cs="Arial"/>
        </w:rPr>
      </w:pPr>
    </w:p>
    <w:p w14:paraId="78717B30" w14:textId="77777777" w:rsidR="008F3085" w:rsidRDefault="0048204D" w:rsidP="00DB718D">
      <w:pPr>
        <w:ind w:left="284"/>
        <w:jc w:val="both"/>
        <w:rPr>
          <w:rFonts w:ascii="Arial" w:hAnsi="Arial" w:cs="Arial"/>
        </w:rPr>
      </w:pPr>
      <w:r w:rsidRPr="00D4505D">
        <w:rPr>
          <w:rFonts w:ascii="Arial" w:hAnsi="Arial" w:cs="Arial"/>
        </w:rPr>
        <w:t xml:space="preserve">The mapping exercise relates to all data </w:t>
      </w:r>
      <w:r w:rsidR="00506CD2">
        <w:rPr>
          <w:rFonts w:ascii="Arial" w:hAnsi="Arial" w:cs="Arial"/>
        </w:rPr>
        <w:t xml:space="preserve">flows </w:t>
      </w:r>
      <w:r w:rsidRPr="00D4505D">
        <w:rPr>
          <w:rFonts w:ascii="Arial" w:hAnsi="Arial" w:cs="Arial"/>
        </w:rPr>
        <w:t xml:space="preserve">and may be by email, post/courier or portable electronic </w:t>
      </w:r>
      <w:r w:rsidR="000039D3">
        <w:rPr>
          <w:rFonts w:ascii="Arial" w:hAnsi="Arial" w:cs="Arial"/>
        </w:rPr>
        <w:t>/</w:t>
      </w:r>
      <w:r w:rsidRPr="00D4505D">
        <w:rPr>
          <w:rFonts w:ascii="Arial" w:hAnsi="Arial" w:cs="Arial"/>
        </w:rPr>
        <w:t>removable media</w:t>
      </w:r>
      <w:r w:rsidR="000039D3">
        <w:rPr>
          <w:rFonts w:ascii="Arial" w:hAnsi="Arial" w:cs="Arial"/>
        </w:rPr>
        <w:t xml:space="preserve"> or system to system</w:t>
      </w:r>
      <w:r w:rsidRPr="00D4505D">
        <w:rPr>
          <w:rFonts w:ascii="Arial" w:hAnsi="Arial" w:cs="Arial"/>
        </w:rPr>
        <w:t xml:space="preserve"> – this includes laptops, hand held devices, </w:t>
      </w:r>
      <w:r w:rsidR="001B6C54" w:rsidRPr="00D4505D">
        <w:rPr>
          <w:rFonts w:ascii="Arial" w:hAnsi="Arial" w:cs="Arial"/>
        </w:rPr>
        <w:t>DVD</w:t>
      </w:r>
      <w:r w:rsidRPr="00D4505D">
        <w:rPr>
          <w:rFonts w:ascii="Arial" w:hAnsi="Arial" w:cs="Arial"/>
        </w:rPr>
        <w:t>s</w:t>
      </w:r>
      <w:r w:rsidR="001B6C54" w:rsidRPr="00D4505D">
        <w:rPr>
          <w:rFonts w:ascii="Arial" w:hAnsi="Arial" w:cs="Arial"/>
        </w:rPr>
        <w:t>,</w:t>
      </w:r>
      <w:r w:rsidRPr="00D4505D">
        <w:rPr>
          <w:rFonts w:ascii="Arial" w:hAnsi="Arial" w:cs="Arial"/>
        </w:rPr>
        <w:t xml:space="preserve"> </w:t>
      </w:r>
      <w:r w:rsidR="001B6C54" w:rsidRPr="00D4505D">
        <w:rPr>
          <w:rFonts w:ascii="Arial" w:hAnsi="Arial" w:cs="Arial"/>
        </w:rPr>
        <w:t>CD</w:t>
      </w:r>
      <w:r w:rsidRPr="00D4505D">
        <w:rPr>
          <w:rFonts w:ascii="Arial" w:hAnsi="Arial" w:cs="Arial"/>
        </w:rPr>
        <w:t xml:space="preserve">s </w:t>
      </w:r>
      <w:r w:rsidR="00830A46">
        <w:rPr>
          <w:rFonts w:ascii="Arial" w:hAnsi="Arial" w:cs="Arial"/>
        </w:rPr>
        <w:t>and</w:t>
      </w:r>
      <w:r w:rsidRPr="00D4505D">
        <w:rPr>
          <w:rFonts w:ascii="Arial" w:hAnsi="Arial" w:cs="Arial"/>
        </w:rPr>
        <w:t xml:space="preserve"> </w:t>
      </w:r>
      <w:r w:rsidR="004D456B">
        <w:rPr>
          <w:rFonts w:ascii="Arial" w:hAnsi="Arial" w:cs="Arial"/>
        </w:rPr>
        <w:t>USB</w:t>
      </w:r>
      <w:r w:rsidRPr="00D4505D">
        <w:rPr>
          <w:rFonts w:ascii="Arial" w:hAnsi="Arial" w:cs="Arial"/>
        </w:rPr>
        <w:t xml:space="preserve"> sticks.</w:t>
      </w:r>
    </w:p>
    <w:p w14:paraId="348FD301" w14:textId="77777777" w:rsidR="008F3085" w:rsidRPr="00D4505D" w:rsidRDefault="008F3085" w:rsidP="00DB718D">
      <w:pPr>
        <w:ind w:left="284"/>
        <w:jc w:val="both"/>
        <w:rPr>
          <w:rFonts w:ascii="Arial" w:hAnsi="Arial" w:cs="Arial"/>
        </w:rPr>
      </w:pPr>
    </w:p>
    <w:p w14:paraId="0C9E9CDE" w14:textId="77777777" w:rsidR="0048204D" w:rsidRDefault="0048204D" w:rsidP="009778AF">
      <w:pPr>
        <w:ind w:firstLine="284"/>
        <w:rPr>
          <w:rFonts w:ascii="Arial" w:hAnsi="Arial" w:cs="Arial"/>
        </w:rPr>
      </w:pPr>
      <w:r w:rsidRPr="00D4505D">
        <w:rPr>
          <w:rFonts w:ascii="Arial" w:hAnsi="Arial" w:cs="Arial"/>
        </w:rPr>
        <w:t>IAO</w:t>
      </w:r>
      <w:r w:rsidR="009778AF">
        <w:rPr>
          <w:rFonts w:ascii="Arial" w:hAnsi="Arial" w:cs="Arial"/>
        </w:rPr>
        <w:t xml:space="preserve">s will </w:t>
      </w:r>
      <w:r w:rsidRPr="00D4505D">
        <w:rPr>
          <w:rFonts w:ascii="Arial" w:hAnsi="Arial" w:cs="Arial"/>
        </w:rPr>
        <w:t xml:space="preserve">need to think </w:t>
      </w:r>
      <w:r w:rsidR="00A26B97" w:rsidRPr="00D4505D">
        <w:rPr>
          <w:rFonts w:ascii="Arial" w:hAnsi="Arial" w:cs="Arial"/>
        </w:rPr>
        <w:t>about:</w:t>
      </w:r>
    </w:p>
    <w:p w14:paraId="3BF49969" w14:textId="77777777" w:rsidR="00DA2F58" w:rsidRPr="00D4505D" w:rsidRDefault="00DA2F58" w:rsidP="00DB718D">
      <w:pPr>
        <w:ind w:left="284"/>
        <w:jc w:val="both"/>
        <w:rPr>
          <w:rFonts w:ascii="Arial" w:hAnsi="Arial" w:cs="Arial"/>
        </w:rPr>
      </w:pPr>
    </w:p>
    <w:p w14:paraId="31AE23CB" w14:textId="77777777" w:rsidR="0048204D" w:rsidRPr="00D4505D" w:rsidRDefault="0048204D" w:rsidP="00DB718D">
      <w:pPr>
        <w:numPr>
          <w:ilvl w:val="0"/>
          <w:numId w:val="4"/>
        </w:numPr>
        <w:tabs>
          <w:tab w:val="num" w:pos="720"/>
        </w:tabs>
        <w:ind w:left="284" w:firstLine="0"/>
        <w:jc w:val="both"/>
        <w:rPr>
          <w:rFonts w:ascii="Arial" w:hAnsi="Arial" w:cs="Arial"/>
        </w:rPr>
      </w:pPr>
      <w:r w:rsidRPr="00D4505D">
        <w:rPr>
          <w:rFonts w:ascii="Arial" w:hAnsi="Arial" w:cs="Arial"/>
          <w:u w:val="single"/>
        </w:rPr>
        <w:t>Outbound flows</w:t>
      </w:r>
      <w:r w:rsidRPr="00D4505D">
        <w:rPr>
          <w:rFonts w:ascii="Arial" w:hAnsi="Arial" w:cs="Arial"/>
        </w:rPr>
        <w:t xml:space="preserve">:  </w:t>
      </w:r>
      <w:r w:rsidRPr="00D4505D">
        <w:rPr>
          <w:rFonts w:ascii="Arial" w:hAnsi="Arial" w:cs="Arial"/>
        </w:rPr>
        <w:tab/>
        <w:t>What is sent to other departments in the organisation?</w:t>
      </w:r>
    </w:p>
    <w:p w14:paraId="009FE3A3" w14:textId="77777777" w:rsidR="0048204D" w:rsidRPr="00D4505D" w:rsidRDefault="0048204D" w:rsidP="00DB718D">
      <w:pPr>
        <w:ind w:left="284"/>
        <w:jc w:val="both"/>
        <w:rPr>
          <w:rFonts w:ascii="Arial" w:hAnsi="Arial" w:cs="Arial"/>
        </w:rPr>
      </w:pPr>
      <w:r w:rsidRPr="00D4505D">
        <w:rPr>
          <w:rFonts w:ascii="Arial" w:hAnsi="Arial" w:cs="Arial"/>
        </w:rPr>
        <w:tab/>
      </w:r>
      <w:r w:rsidR="009F3EB9" w:rsidRPr="00D4505D">
        <w:rPr>
          <w:rFonts w:ascii="Arial" w:hAnsi="Arial" w:cs="Arial"/>
        </w:rPr>
        <w:tab/>
      </w:r>
      <w:r w:rsidR="009F3EB9" w:rsidRPr="00D4505D">
        <w:rPr>
          <w:rFonts w:ascii="Arial" w:hAnsi="Arial" w:cs="Arial"/>
        </w:rPr>
        <w:tab/>
      </w:r>
      <w:r w:rsidR="00432B25" w:rsidRPr="00D4505D">
        <w:rPr>
          <w:rFonts w:ascii="Arial" w:hAnsi="Arial" w:cs="Arial"/>
        </w:rPr>
        <w:tab/>
      </w:r>
      <w:r w:rsidRPr="00D4505D">
        <w:rPr>
          <w:rFonts w:ascii="Arial" w:hAnsi="Arial" w:cs="Arial"/>
        </w:rPr>
        <w:t>What is sent outside of the organisation?</w:t>
      </w:r>
    </w:p>
    <w:p w14:paraId="10ECA33C" w14:textId="77777777" w:rsidR="0048204D" w:rsidRPr="00D4505D" w:rsidRDefault="0048204D" w:rsidP="00DB718D">
      <w:pPr>
        <w:ind w:left="284"/>
        <w:jc w:val="both"/>
        <w:rPr>
          <w:rFonts w:ascii="Arial" w:hAnsi="Arial" w:cs="Arial"/>
        </w:rPr>
      </w:pPr>
    </w:p>
    <w:p w14:paraId="613EDF0E" w14:textId="77777777" w:rsidR="001B6C54" w:rsidRPr="00D4505D" w:rsidRDefault="0048204D" w:rsidP="00DB718D">
      <w:pPr>
        <w:numPr>
          <w:ilvl w:val="0"/>
          <w:numId w:val="5"/>
        </w:numPr>
        <w:tabs>
          <w:tab w:val="clear" w:pos="3828"/>
          <w:tab w:val="num" w:pos="720"/>
          <w:tab w:val="num" w:pos="2835"/>
        </w:tabs>
        <w:ind w:left="284" w:firstLine="0"/>
        <w:jc w:val="both"/>
        <w:rPr>
          <w:rFonts w:ascii="Arial" w:hAnsi="Arial" w:cs="Arial"/>
        </w:rPr>
      </w:pPr>
      <w:r w:rsidRPr="00D4505D">
        <w:rPr>
          <w:rFonts w:ascii="Arial" w:hAnsi="Arial" w:cs="Arial"/>
          <w:u w:val="single"/>
        </w:rPr>
        <w:t>Inbound flows</w:t>
      </w:r>
      <w:r w:rsidRPr="00D4505D">
        <w:rPr>
          <w:rFonts w:ascii="Arial" w:hAnsi="Arial" w:cs="Arial"/>
        </w:rPr>
        <w:t>:</w:t>
      </w:r>
      <w:r w:rsidR="001B6C54" w:rsidRPr="00D4505D">
        <w:rPr>
          <w:rFonts w:ascii="Arial" w:hAnsi="Arial" w:cs="Arial"/>
        </w:rPr>
        <w:tab/>
      </w:r>
      <w:r w:rsidRPr="00D4505D">
        <w:rPr>
          <w:rFonts w:ascii="Arial" w:hAnsi="Arial" w:cs="Arial"/>
        </w:rPr>
        <w:t>What is received from other departments in the organisation?</w:t>
      </w:r>
    </w:p>
    <w:p w14:paraId="44001283" w14:textId="77777777" w:rsidR="0048204D" w:rsidRDefault="0048204D" w:rsidP="00432B25">
      <w:pPr>
        <w:ind w:left="2444" w:firstLine="436"/>
        <w:jc w:val="both"/>
        <w:rPr>
          <w:rFonts w:ascii="Arial" w:hAnsi="Arial" w:cs="Arial"/>
        </w:rPr>
      </w:pPr>
      <w:r w:rsidRPr="00D4505D">
        <w:rPr>
          <w:rFonts w:ascii="Arial" w:hAnsi="Arial" w:cs="Arial"/>
        </w:rPr>
        <w:t>What is received from outside of the organisation?</w:t>
      </w:r>
    </w:p>
    <w:p w14:paraId="51D2F578" w14:textId="77777777" w:rsidR="000039D3" w:rsidRPr="00D4505D" w:rsidRDefault="000039D3" w:rsidP="00432B25">
      <w:pPr>
        <w:ind w:left="2444" w:firstLine="436"/>
        <w:jc w:val="both"/>
        <w:rPr>
          <w:rFonts w:ascii="Arial" w:hAnsi="Arial" w:cs="Arial"/>
        </w:rPr>
      </w:pPr>
      <w:r>
        <w:rPr>
          <w:rFonts w:ascii="Arial" w:hAnsi="Arial" w:cs="Arial"/>
        </w:rPr>
        <w:t>What is collected from individuals, e.g. patients, staff, etc.</w:t>
      </w:r>
    </w:p>
    <w:p w14:paraId="251FDA2E" w14:textId="77777777" w:rsidR="0048204D" w:rsidRPr="00D4505D" w:rsidRDefault="0048204D" w:rsidP="00DB718D">
      <w:pPr>
        <w:ind w:left="284"/>
        <w:jc w:val="both"/>
        <w:rPr>
          <w:rFonts w:ascii="Arial" w:hAnsi="Arial" w:cs="Arial"/>
        </w:rPr>
      </w:pPr>
    </w:p>
    <w:tbl>
      <w:tblPr>
        <w:tblW w:w="9558"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6"/>
        <w:gridCol w:w="4962"/>
      </w:tblGrid>
      <w:tr w:rsidR="001B6C54" w:rsidRPr="00D4505D" w14:paraId="776318C4" w14:textId="77777777" w:rsidTr="00F43C4B">
        <w:tc>
          <w:tcPr>
            <w:tcW w:w="4596" w:type="dxa"/>
          </w:tcPr>
          <w:p w14:paraId="5201EB87" w14:textId="77777777" w:rsidR="001B6C54" w:rsidRPr="00D4505D" w:rsidRDefault="001B6C54" w:rsidP="00F43C4B">
            <w:pPr>
              <w:ind w:left="284"/>
              <w:rPr>
                <w:rFonts w:ascii="Arial" w:hAnsi="Arial" w:cs="Arial"/>
              </w:rPr>
            </w:pPr>
            <w:r w:rsidRPr="00D4505D">
              <w:rPr>
                <w:rFonts w:ascii="Arial" w:hAnsi="Arial" w:cs="Arial"/>
              </w:rPr>
              <w:t>We would suggest that the following means of transferring data should be mapped:</w:t>
            </w:r>
          </w:p>
        </w:tc>
        <w:tc>
          <w:tcPr>
            <w:tcW w:w="4962" w:type="dxa"/>
          </w:tcPr>
          <w:p w14:paraId="2EB58B90" w14:textId="77777777" w:rsidR="001B6C54" w:rsidRPr="00D4505D" w:rsidRDefault="001B6C54" w:rsidP="00F43C4B">
            <w:pPr>
              <w:ind w:left="284"/>
              <w:jc w:val="both"/>
              <w:rPr>
                <w:rFonts w:ascii="Arial" w:hAnsi="Arial" w:cs="Arial"/>
              </w:rPr>
            </w:pPr>
            <w:r w:rsidRPr="00D4505D">
              <w:rPr>
                <w:rFonts w:ascii="Arial" w:hAnsi="Arial" w:cs="Arial"/>
              </w:rPr>
              <w:t>We advise you exclude the following from the data mapping exercise:</w:t>
            </w:r>
          </w:p>
          <w:p w14:paraId="05B7CDE9" w14:textId="77777777" w:rsidR="001B6C54" w:rsidRPr="00D4505D" w:rsidRDefault="001B6C54" w:rsidP="00F43C4B">
            <w:pPr>
              <w:ind w:left="284"/>
              <w:jc w:val="both"/>
              <w:rPr>
                <w:rFonts w:ascii="Arial" w:hAnsi="Arial" w:cs="Arial"/>
              </w:rPr>
            </w:pPr>
          </w:p>
        </w:tc>
      </w:tr>
      <w:tr w:rsidR="001B6C54" w:rsidRPr="00D4505D" w14:paraId="67BFA6A1" w14:textId="77777777" w:rsidTr="00F43C4B">
        <w:tc>
          <w:tcPr>
            <w:tcW w:w="4596" w:type="dxa"/>
          </w:tcPr>
          <w:p w14:paraId="2FBA0F17" w14:textId="77777777" w:rsidR="001B6C54" w:rsidRPr="00D4505D" w:rsidRDefault="001B6C54" w:rsidP="00F43C4B">
            <w:pPr>
              <w:ind w:left="284"/>
              <w:jc w:val="both"/>
              <w:rPr>
                <w:rFonts w:ascii="Arial" w:hAnsi="Arial" w:cs="Arial"/>
              </w:rPr>
            </w:pPr>
          </w:p>
          <w:p w14:paraId="0FE1B0D0" w14:textId="77777777" w:rsidR="001B6C54" w:rsidRPr="00D4505D" w:rsidRDefault="001B6C54" w:rsidP="00F43C4B">
            <w:pPr>
              <w:numPr>
                <w:ilvl w:val="0"/>
                <w:numId w:val="2"/>
              </w:numPr>
              <w:ind w:left="284" w:firstLine="0"/>
              <w:jc w:val="both"/>
              <w:rPr>
                <w:rFonts w:ascii="Arial" w:hAnsi="Arial" w:cs="Arial"/>
              </w:rPr>
            </w:pPr>
            <w:r w:rsidRPr="00D4505D">
              <w:rPr>
                <w:rFonts w:ascii="Arial" w:hAnsi="Arial" w:cs="Arial"/>
              </w:rPr>
              <w:t>Email</w:t>
            </w:r>
          </w:p>
          <w:p w14:paraId="6048CBAA" w14:textId="77777777" w:rsidR="001B6C54" w:rsidRPr="00D4505D" w:rsidRDefault="001B6C54" w:rsidP="000B685D">
            <w:pPr>
              <w:ind w:left="284"/>
              <w:jc w:val="both"/>
              <w:rPr>
                <w:rFonts w:ascii="Arial" w:hAnsi="Arial" w:cs="Arial"/>
              </w:rPr>
            </w:pPr>
          </w:p>
          <w:p w14:paraId="63BA2A1F" w14:textId="77777777" w:rsidR="001B6C54" w:rsidRPr="00D4505D" w:rsidRDefault="001B6C54" w:rsidP="00F43C4B">
            <w:pPr>
              <w:numPr>
                <w:ilvl w:val="0"/>
                <w:numId w:val="2"/>
              </w:numPr>
              <w:ind w:left="284" w:firstLine="0"/>
              <w:rPr>
                <w:rFonts w:ascii="Arial" w:hAnsi="Arial" w:cs="Arial"/>
              </w:rPr>
            </w:pPr>
            <w:r w:rsidRPr="00D4505D">
              <w:rPr>
                <w:rFonts w:ascii="Arial" w:hAnsi="Arial" w:cs="Arial"/>
              </w:rPr>
              <w:t xml:space="preserve">Post/ Courier - hard-copy or </w:t>
            </w:r>
            <w:r w:rsidRPr="00D4505D">
              <w:rPr>
                <w:rFonts w:ascii="Arial" w:hAnsi="Arial" w:cs="Arial"/>
              </w:rPr>
              <w:lastRenderedPageBreak/>
              <w:tab/>
              <w:t>electronic media</w:t>
            </w:r>
          </w:p>
          <w:p w14:paraId="77EEE0A4" w14:textId="77777777" w:rsidR="001B6C54" w:rsidRDefault="001B6C54" w:rsidP="00F43C4B">
            <w:pPr>
              <w:numPr>
                <w:ilvl w:val="0"/>
                <w:numId w:val="2"/>
              </w:numPr>
              <w:ind w:left="284" w:firstLine="0"/>
              <w:jc w:val="both"/>
              <w:rPr>
                <w:rFonts w:ascii="Arial" w:hAnsi="Arial" w:cs="Arial"/>
              </w:rPr>
            </w:pPr>
            <w:r w:rsidRPr="00D4505D">
              <w:rPr>
                <w:rFonts w:ascii="Arial" w:hAnsi="Arial" w:cs="Arial"/>
              </w:rPr>
              <w:t>Text Message</w:t>
            </w:r>
          </w:p>
          <w:p w14:paraId="222CFDAC" w14:textId="77777777" w:rsidR="00E35959" w:rsidRDefault="00E35959" w:rsidP="00F43C4B">
            <w:pPr>
              <w:numPr>
                <w:ilvl w:val="0"/>
                <w:numId w:val="2"/>
              </w:numPr>
              <w:ind w:left="284" w:firstLine="0"/>
              <w:jc w:val="both"/>
              <w:rPr>
                <w:rFonts w:ascii="Arial" w:hAnsi="Arial" w:cs="Arial"/>
              </w:rPr>
            </w:pPr>
            <w:r>
              <w:rPr>
                <w:rFonts w:ascii="Arial" w:hAnsi="Arial" w:cs="Arial"/>
              </w:rPr>
              <w:t>System to system transfers</w:t>
            </w:r>
          </w:p>
          <w:p w14:paraId="330C8055" w14:textId="77777777" w:rsidR="00E35959" w:rsidRPr="00D4505D" w:rsidRDefault="00E35959" w:rsidP="00F43C4B">
            <w:pPr>
              <w:numPr>
                <w:ilvl w:val="0"/>
                <w:numId w:val="2"/>
              </w:numPr>
              <w:ind w:left="284" w:firstLine="0"/>
              <w:jc w:val="both"/>
              <w:rPr>
                <w:rFonts w:ascii="Arial" w:hAnsi="Arial" w:cs="Arial"/>
              </w:rPr>
            </w:pPr>
            <w:r>
              <w:rPr>
                <w:rFonts w:ascii="Arial" w:hAnsi="Arial" w:cs="Arial"/>
              </w:rPr>
              <w:t>Transferred by staff</w:t>
            </w:r>
          </w:p>
          <w:p w14:paraId="01A41659" w14:textId="77777777" w:rsidR="001B6C54" w:rsidRPr="00D4505D" w:rsidRDefault="001B6C54" w:rsidP="00F43C4B">
            <w:pPr>
              <w:ind w:left="284"/>
              <w:jc w:val="both"/>
              <w:rPr>
                <w:rFonts w:ascii="Arial" w:hAnsi="Arial" w:cs="Arial"/>
              </w:rPr>
            </w:pPr>
          </w:p>
        </w:tc>
        <w:tc>
          <w:tcPr>
            <w:tcW w:w="4962" w:type="dxa"/>
          </w:tcPr>
          <w:p w14:paraId="0EFA032A" w14:textId="77777777" w:rsidR="007916A5" w:rsidRPr="00AD5F3E" w:rsidRDefault="007916A5" w:rsidP="00AD5F3E">
            <w:pPr>
              <w:ind w:left="360"/>
              <w:jc w:val="both"/>
              <w:rPr>
                <w:rFonts w:ascii="Arial" w:hAnsi="Arial" w:cs="Arial"/>
              </w:rPr>
            </w:pPr>
          </w:p>
          <w:p w14:paraId="285829E4" w14:textId="77777777" w:rsidR="001B6C54" w:rsidRPr="00AD5F3E" w:rsidRDefault="0082298C" w:rsidP="00AD5F3E">
            <w:pPr>
              <w:pStyle w:val="ListParagraph"/>
              <w:numPr>
                <w:ilvl w:val="0"/>
                <w:numId w:val="22"/>
              </w:numPr>
              <w:jc w:val="both"/>
              <w:rPr>
                <w:rFonts w:ascii="Arial" w:hAnsi="Arial" w:cs="Arial"/>
              </w:rPr>
            </w:pPr>
            <w:r w:rsidRPr="00AD5F3E">
              <w:rPr>
                <w:rFonts w:ascii="Arial" w:hAnsi="Arial" w:cs="Arial"/>
              </w:rPr>
              <w:t>Ad-hoc p</w:t>
            </w:r>
            <w:r w:rsidR="001B6C54" w:rsidRPr="00AD5F3E">
              <w:rPr>
                <w:rFonts w:ascii="Arial" w:hAnsi="Arial" w:cs="Arial"/>
              </w:rPr>
              <w:t>hone call</w:t>
            </w:r>
            <w:r w:rsidRPr="00AD5F3E">
              <w:rPr>
                <w:rFonts w:ascii="Arial" w:hAnsi="Arial" w:cs="Arial"/>
              </w:rPr>
              <w:t>s</w:t>
            </w:r>
          </w:p>
          <w:p w14:paraId="594BE7AE" w14:textId="77777777" w:rsidR="0082298C" w:rsidRPr="00AD5F3E" w:rsidRDefault="007916A5" w:rsidP="00AD5F3E">
            <w:pPr>
              <w:pStyle w:val="ListParagraph"/>
              <w:numPr>
                <w:ilvl w:val="0"/>
                <w:numId w:val="22"/>
              </w:numPr>
              <w:jc w:val="both"/>
              <w:rPr>
                <w:rFonts w:ascii="Arial" w:hAnsi="Arial" w:cs="Arial"/>
              </w:rPr>
            </w:pPr>
            <w:r w:rsidRPr="00AD5F3E">
              <w:rPr>
                <w:rFonts w:ascii="Arial" w:hAnsi="Arial" w:cs="Arial"/>
              </w:rPr>
              <w:t>One-off transfers of information</w:t>
            </w:r>
          </w:p>
          <w:p w14:paraId="5003EA38" w14:textId="77777777" w:rsidR="0082298C" w:rsidRPr="00AD5F3E" w:rsidRDefault="00AC2384" w:rsidP="00AD5F3E">
            <w:pPr>
              <w:pStyle w:val="ListParagraph"/>
              <w:numPr>
                <w:ilvl w:val="0"/>
                <w:numId w:val="22"/>
              </w:numPr>
              <w:ind w:right="176"/>
              <w:rPr>
                <w:rFonts w:ascii="Arial" w:hAnsi="Arial" w:cs="Arial"/>
              </w:rPr>
            </w:pPr>
            <w:r w:rsidRPr="00AD5F3E">
              <w:rPr>
                <w:rFonts w:ascii="Arial" w:hAnsi="Arial" w:cs="Arial"/>
              </w:rPr>
              <w:t xml:space="preserve">Transfers of anonymised </w:t>
            </w:r>
            <w:r w:rsidR="007916A5" w:rsidRPr="00AD5F3E">
              <w:rPr>
                <w:rFonts w:ascii="Arial" w:hAnsi="Arial" w:cs="Arial"/>
              </w:rPr>
              <w:lastRenderedPageBreak/>
              <w:t>i</w:t>
            </w:r>
            <w:r w:rsidRPr="00AD5F3E">
              <w:rPr>
                <w:rFonts w:ascii="Arial" w:hAnsi="Arial" w:cs="Arial"/>
              </w:rPr>
              <w:t>nfo</w:t>
            </w:r>
            <w:r w:rsidR="007916A5" w:rsidRPr="00AD5F3E">
              <w:rPr>
                <w:rFonts w:ascii="Arial" w:hAnsi="Arial" w:cs="Arial"/>
              </w:rPr>
              <w:t>rmation</w:t>
            </w:r>
          </w:p>
          <w:p w14:paraId="413D4CFF" w14:textId="77777777" w:rsidR="001B6C54" w:rsidRPr="00D4505D" w:rsidRDefault="001B6C54" w:rsidP="00AD5F3E">
            <w:pPr>
              <w:ind w:left="284" w:right="176"/>
              <w:jc w:val="both"/>
              <w:rPr>
                <w:rFonts w:ascii="Arial" w:hAnsi="Arial" w:cs="Arial"/>
              </w:rPr>
            </w:pPr>
          </w:p>
        </w:tc>
      </w:tr>
    </w:tbl>
    <w:p w14:paraId="3E686014" w14:textId="77777777" w:rsidR="0048204D" w:rsidRDefault="0048204D" w:rsidP="00DB718D">
      <w:pPr>
        <w:ind w:left="284"/>
        <w:jc w:val="both"/>
        <w:rPr>
          <w:rFonts w:ascii="Arial" w:hAnsi="Arial" w:cs="Arial"/>
        </w:rPr>
      </w:pPr>
    </w:p>
    <w:p w14:paraId="453AC731" w14:textId="77777777" w:rsidR="00493234" w:rsidRDefault="00BA1F2E" w:rsidP="00506CD2">
      <w:pPr>
        <w:ind w:left="284"/>
        <w:rPr>
          <w:rFonts w:ascii="Arial" w:hAnsi="Arial" w:cs="Arial"/>
        </w:rPr>
      </w:pPr>
      <w:r w:rsidRPr="00BA1F2E">
        <w:rPr>
          <w:rFonts w:ascii="Arial" w:hAnsi="Arial" w:cs="Arial"/>
        </w:rPr>
        <w:t xml:space="preserve">It is important to ensure that the </w:t>
      </w:r>
      <w:r>
        <w:rPr>
          <w:rFonts w:ascii="Arial" w:hAnsi="Arial" w:cs="Arial"/>
        </w:rPr>
        <w:t>DFM</w:t>
      </w:r>
      <w:r w:rsidRPr="00BA1F2E">
        <w:rPr>
          <w:rFonts w:ascii="Arial" w:hAnsi="Arial" w:cs="Arial"/>
        </w:rPr>
        <w:t xml:space="preserve"> is kept up to date and reviewed at least every six months</w:t>
      </w:r>
      <w:r w:rsidR="00506CD2">
        <w:rPr>
          <w:rFonts w:ascii="Arial" w:hAnsi="Arial" w:cs="Arial"/>
        </w:rPr>
        <w:t>.  There should be a system in place to ensure that this happens.</w:t>
      </w:r>
    </w:p>
    <w:p w14:paraId="7AF87A2A" w14:textId="77777777" w:rsidR="00506CD2" w:rsidRDefault="00506CD2" w:rsidP="00506CD2">
      <w:pPr>
        <w:ind w:left="284"/>
        <w:rPr>
          <w:rFonts w:ascii="Arial" w:hAnsi="Arial" w:cs="Arial"/>
        </w:rPr>
      </w:pPr>
    </w:p>
    <w:p w14:paraId="29739585" w14:textId="77777777" w:rsidR="00994181" w:rsidRPr="00506CD2" w:rsidRDefault="00994181" w:rsidP="00506CD2">
      <w:pPr>
        <w:ind w:left="284"/>
        <w:rPr>
          <w:rFonts w:ascii="Arial" w:hAnsi="Arial" w:cs="Arial"/>
        </w:rPr>
      </w:pPr>
    </w:p>
    <w:p w14:paraId="523BD752" w14:textId="77777777" w:rsidR="00A651DE" w:rsidRPr="00D4505D" w:rsidRDefault="00A41C11" w:rsidP="00DB718D">
      <w:pPr>
        <w:ind w:left="284"/>
        <w:jc w:val="both"/>
        <w:outlineLvl w:val="0"/>
        <w:rPr>
          <w:rFonts w:ascii="Arial" w:hAnsi="Arial" w:cs="Arial"/>
          <w:b/>
          <w:color w:val="333399"/>
          <w:sz w:val="28"/>
          <w:szCs w:val="28"/>
        </w:rPr>
      </w:pPr>
      <w:r>
        <w:rPr>
          <w:rFonts w:ascii="Arial" w:hAnsi="Arial" w:cs="Arial"/>
          <w:b/>
          <w:color w:val="333399"/>
          <w:sz w:val="28"/>
          <w:szCs w:val="28"/>
        </w:rPr>
        <w:t>8</w:t>
      </w:r>
      <w:r w:rsidR="00A651DE" w:rsidRPr="00D4505D">
        <w:rPr>
          <w:rFonts w:ascii="Arial" w:hAnsi="Arial" w:cs="Arial"/>
          <w:b/>
          <w:color w:val="333399"/>
          <w:sz w:val="28"/>
          <w:szCs w:val="28"/>
        </w:rPr>
        <w:t>. Risk Assessment</w:t>
      </w:r>
    </w:p>
    <w:p w14:paraId="5CC053FB" w14:textId="77777777" w:rsidR="00A651DE" w:rsidRPr="00D4505D" w:rsidRDefault="00A651DE" w:rsidP="00DB718D">
      <w:pPr>
        <w:ind w:left="284"/>
        <w:jc w:val="both"/>
        <w:rPr>
          <w:rFonts w:ascii="Arial" w:hAnsi="Arial" w:cs="Arial"/>
        </w:rPr>
      </w:pPr>
    </w:p>
    <w:p w14:paraId="5962B34D" w14:textId="77777777" w:rsidR="00A651DE" w:rsidRPr="00D4505D" w:rsidRDefault="00A651DE" w:rsidP="00DB718D">
      <w:pPr>
        <w:autoSpaceDE w:val="0"/>
        <w:autoSpaceDN w:val="0"/>
        <w:adjustRightInd w:val="0"/>
        <w:ind w:left="284"/>
        <w:jc w:val="both"/>
        <w:rPr>
          <w:rFonts w:ascii="Arial" w:hAnsi="Arial" w:cs="Arial"/>
        </w:rPr>
      </w:pPr>
      <w:r w:rsidRPr="00D4505D">
        <w:rPr>
          <w:rFonts w:ascii="Arial" w:hAnsi="Arial" w:cs="Arial"/>
        </w:rPr>
        <w:t xml:space="preserve">It is important that </w:t>
      </w:r>
      <w:r w:rsidR="000B685D">
        <w:rPr>
          <w:rFonts w:ascii="Arial" w:hAnsi="Arial" w:cs="Arial"/>
        </w:rPr>
        <w:t>IAOs</w:t>
      </w:r>
      <w:r w:rsidR="00AC2384">
        <w:rPr>
          <w:rFonts w:ascii="Arial" w:hAnsi="Arial" w:cs="Arial"/>
        </w:rPr>
        <w:t xml:space="preserve"> </w:t>
      </w:r>
      <w:r w:rsidR="000B685D">
        <w:rPr>
          <w:rFonts w:ascii="Arial" w:hAnsi="Arial" w:cs="Arial"/>
        </w:rPr>
        <w:t>manage</w:t>
      </w:r>
      <w:r w:rsidRPr="00D4505D">
        <w:rPr>
          <w:rFonts w:ascii="Arial" w:hAnsi="Arial" w:cs="Arial"/>
        </w:rPr>
        <w:t xml:space="preserve"> </w:t>
      </w:r>
      <w:r w:rsidR="00227A53">
        <w:rPr>
          <w:rFonts w:ascii="Arial" w:hAnsi="Arial" w:cs="Arial"/>
        </w:rPr>
        <w:t>information related</w:t>
      </w:r>
      <w:r w:rsidRPr="00D4505D">
        <w:rPr>
          <w:rFonts w:ascii="Arial" w:hAnsi="Arial" w:cs="Arial"/>
        </w:rPr>
        <w:t xml:space="preserve"> risks </w:t>
      </w:r>
      <w:r w:rsidR="00227A53">
        <w:rPr>
          <w:rFonts w:ascii="Arial" w:hAnsi="Arial" w:cs="Arial"/>
        </w:rPr>
        <w:t>in relation to</w:t>
      </w:r>
      <w:r w:rsidRPr="00D4505D">
        <w:rPr>
          <w:rFonts w:ascii="Arial" w:hAnsi="Arial" w:cs="Arial"/>
        </w:rPr>
        <w:t xml:space="preserve"> the information asset</w:t>
      </w:r>
      <w:r w:rsidR="00BA1F2E">
        <w:rPr>
          <w:rFonts w:ascii="Arial" w:hAnsi="Arial" w:cs="Arial"/>
        </w:rPr>
        <w:t>s</w:t>
      </w:r>
      <w:r w:rsidRPr="00D4505D">
        <w:rPr>
          <w:rFonts w:ascii="Arial" w:hAnsi="Arial" w:cs="Arial"/>
        </w:rPr>
        <w:t>.</w:t>
      </w:r>
      <w:r w:rsidR="00A12C8F">
        <w:rPr>
          <w:rFonts w:ascii="Arial" w:hAnsi="Arial" w:cs="Arial"/>
        </w:rPr>
        <w:t xml:space="preserve"> </w:t>
      </w:r>
      <w:r w:rsidRPr="00D4505D">
        <w:rPr>
          <w:rFonts w:ascii="Arial" w:hAnsi="Arial" w:cs="Arial"/>
        </w:rPr>
        <w:t xml:space="preserve"> A risk assessment </w:t>
      </w:r>
      <w:r w:rsidR="00227A53">
        <w:rPr>
          <w:rFonts w:ascii="Arial" w:hAnsi="Arial" w:cs="Arial"/>
        </w:rPr>
        <w:t>must</w:t>
      </w:r>
      <w:r w:rsidRPr="00D4505D">
        <w:rPr>
          <w:rFonts w:ascii="Arial" w:hAnsi="Arial" w:cs="Arial"/>
        </w:rPr>
        <w:t xml:space="preserve"> be completed for every </w:t>
      </w:r>
      <w:r w:rsidR="00227A53">
        <w:rPr>
          <w:rFonts w:ascii="Arial" w:hAnsi="Arial" w:cs="Arial"/>
        </w:rPr>
        <w:t xml:space="preserve">identified </w:t>
      </w:r>
      <w:r w:rsidRPr="00D4505D">
        <w:rPr>
          <w:rFonts w:ascii="Arial" w:hAnsi="Arial" w:cs="Arial"/>
        </w:rPr>
        <w:t>information asset</w:t>
      </w:r>
      <w:r w:rsidR="00AC2384">
        <w:rPr>
          <w:rFonts w:ascii="Arial" w:hAnsi="Arial" w:cs="Arial"/>
        </w:rPr>
        <w:t xml:space="preserve"> which holds personal information or is of key or critical importance to the organisation.</w:t>
      </w:r>
    </w:p>
    <w:p w14:paraId="3A857920" w14:textId="77777777" w:rsidR="00A651DE" w:rsidRPr="00D4505D" w:rsidRDefault="00A651DE" w:rsidP="00DB718D">
      <w:pPr>
        <w:autoSpaceDE w:val="0"/>
        <w:autoSpaceDN w:val="0"/>
        <w:adjustRightInd w:val="0"/>
        <w:ind w:left="284"/>
        <w:jc w:val="both"/>
        <w:rPr>
          <w:rFonts w:ascii="Arial" w:hAnsi="Arial" w:cs="Arial"/>
        </w:rPr>
      </w:pPr>
    </w:p>
    <w:p w14:paraId="2D848689" w14:textId="77777777" w:rsidR="00A22913" w:rsidRDefault="00A22913" w:rsidP="00261F8B">
      <w:pPr>
        <w:ind w:left="284"/>
        <w:jc w:val="both"/>
        <w:rPr>
          <w:rFonts w:ascii="Arial" w:hAnsi="Arial" w:cs="Arial"/>
        </w:rPr>
      </w:pPr>
      <w:r w:rsidRPr="00D4505D">
        <w:rPr>
          <w:rFonts w:ascii="Arial" w:hAnsi="Arial" w:cs="Arial"/>
        </w:rPr>
        <w:t xml:space="preserve">Any identified risks </w:t>
      </w:r>
      <w:r w:rsidR="00227A53">
        <w:rPr>
          <w:rFonts w:ascii="Arial" w:hAnsi="Arial" w:cs="Arial"/>
        </w:rPr>
        <w:t xml:space="preserve">should be </w:t>
      </w:r>
      <w:r w:rsidRPr="00D4505D">
        <w:rPr>
          <w:rFonts w:ascii="Arial" w:hAnsi="Arial" w:cs="Arial"/>
        </w:rPr>
        <w:t>add</w:t>
      </w:r>
      <w:r w:rsidR="00227A53">
        <w:rPr>
          <w:rFonts w:ascii="Arial" w:hAnsi="Arial" w:cs="Arial"/>
        </w:rPr>
        <w:t>ed</w:t>
      </w:r>
      <w:r w:rsidRPr="00D4505D">
        <w:rPr>
          <w:rFonts w:ascii="Arial" w:hAnsi="Arial" w:cs="Arial"/>
        </w:rPr>
        <w:t xml:space="preserve"> to </w:t>
      </w:r>
      <w:r w:rsidR="000B685D">
        <w:rPr>
          <w:rFonts w:ascii="Arial" w:hAnsi="Arial" w:cs="Arial"/>
        </w:rPr>
        <w:t>the departmental</w:t>
      </w:r>
      <w:r w:rsidR="00227A53">
        <w:rPr>
          <w:rFonts w:ascii="Arial" w:hAnsi="Arial" w:cs="Arial"/>
        </w:rPr>
        <w:t xml:space="preserve"> risk register</w:t>
      </w:r>
      <w:r w:rsidRPr="00D4505D">
        <w:rPr>
          <w:rFonts w:ascii="Arial" w:hAnsi="Arial" w:cs="Arial"/>
        </w:rPr>
        <w:t xml:space="preserve">. These </w:t>
      </w:r>
      <w:r w:rsidR="00227A53">
        <w:rPr>
          <w:rFonts w:ascii="Arial" w:hAnsi="Arial" w:cs="Arial"/>
        </w:rPr>
        <w:t>should</w:t>
      </w:r>
      <w:r w:rsidRPr="00D4505D">
        <w:rPr>
          <w:rFonts w:ascii="Arial" w:hAnsi="Arial" w:cs="Arial"/>
        </w:rPr>
        <w:t xml:space="preserve"> be</w:t>
      </w:r>
      <w:r w:rsidR="00AC2384">
        <w:rPr>
          <w:rFonts w:ascii="Arial" w:hAnsi="Arial" w:cs="Arial"/>
        </w:rPr>
        <w:t xml:space="preserve"> </w:t>
      </w:r>
      <w:r w:rsidRPr="00D4505D">
        <w:rPr>
          <w:rFonts w:ascii="Arial" w:hAnsi="Arial" w:cs="Arial"/>
        </w:rPr>
        <w:t>reviewed and managed alo</w:t>
      </w:r>
      <w:r w:rsidR="000B685D">
        <w:rPr>
          <w:rFonts w:ascii="Arial" w:hAnsi="Arial" w:cs="Arial"/>
        </w:rPr>
        <w:t xml:space="preserve">ng with other risks. </w:t>
      </w:r>
      <w:r w:rsidR="00851B14">
        <w:rPr>
          <w:rFonts w:ascii="Arial" w:hAnsi="Arial" w:cs="Arial"/>
        </w:rPr>
        <w:t>Where a risk has potential impact at an organisational level, consideration should be given to escalating the risk to the Corporate Risk Register.</w:t>
      </w:r>
    </w:p>
    <w:p w14:paraId="5029FB4D" w14:textId="77777777" w:rsidR="00610093" w:rsidRPr="00610093" w:rsidRDefault="00610093" w:rsidP="00610093">
      <w:pPr>
        <w:pStyle w:val="NormalWeb"/>
        <w:ind w:firstLine="360"/>
        <w:rPr>
          <w:rFonts w:ascii="Arial" w:hAnsi="Arial" w:cs="Arial"/>
        </w:rPr>
      </w:pPr>
      <w:r w:rsidRPr="00610093">
        <w:rPr>
          <w:rStyle w:val="Strong"/>
          <w:rFonts w:ascii="Arial" w:hAnsi="Arial" w:cs="Arial"/>
        </w:rPr>
        <w:t>Example</w:t>
      </w:r>
      <w:r>
        <w:rPr>
          <w:rStyle w:val="Strong"/>
          <w:rFonts w:ascii="Arial" w:hAnsi="Arial" w:cs="Arial"/>
        </w:rPr>
        <w:t>s</w:t>
      </w:r>
      <w:r w:rsidRPr="00610093">
        <w:rPr>
          <w:rStyle w:val="Strong"/>
          <w:rFonts w:ascii="Arial" w:hAnsi="Arial" w:cs="Arial"/>
        </w:rPr>
        <w:t xml:space="preserve"> of Risks to Manage</w:t>
      </w:r>
    </w:p>
    <w:p w14:paraId="759AA863"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Inappropriate access to/ disclosure of personal data</w:t>
      </w:r>
      <w:r w:rsidR="000B685D">
        <w:rPr>
          <w:rFonts w:ascii="Arial" w:hAnsi="Arial" w:cs="Arial"/>
        </w:rPr>
        <w:t>;</w:t>
      </w:r>
    </w:p>
    <w:p w14:paraId="493AE1FD"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Internal threats from staff or external parties</w:t>
      </w:r>
      <w:r w:rsidR="000B685D">
        <w:rPr>
          <w:rFonts w:ascii="Arial" w:hAnsi="Arial" w:cs="Arial"/>
        </w:rPr>
        <w:t>;</w:t>
      </w:r>
    </w:p>
    <w:p w14:paraId="72FC82D8"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Information losses during transfer or periods of business change</w:t>
      </w:r>
      <w:r w:rsidR="000B685D">
        <w:rPr>
          <w:rFonts w:ascii="Arial" w:hAnsi="Arial" w:cs="Arial"/>
        </w:rPr>
        <w:t>;</w:t>
      </w:r>
    </w:p>
    <w:p w14:paraId="5C3493CD"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Losses of immediate access to information/ continuity of access, i.e.: not being</w:t>
      </w:r>
      <w:r>
        <w:rPr>
          <w:rFonts w:ascii="Arial" w:hAnsi="Arial" w:cs="Arial"/>
        </w:rPr>
        <w:t xml:space="preserve"> able to find, open, work with </w:t>
      </w:r>
      <w:r w:rsidRPr="00610093">
        <w:rPr>
          <w:rFonts w:ascii="Arial" w:hAnsi="Arial" w:cs="Arial"/>
        </w:rPr>
        <w:t>our information for a period of time</w:t>
      </w:r>
      <w:r w:rsidR="000B685D">
        <w:rPr>
          <w:rFonts w:ascii="Arial" w:hAnsi="Arial" w:cs="Arial"/>
        </w:rPr>
        <w:t>;</w:t>
      </w:r>
    </w:p>
    <w:p w14:paraId="6816F8B6"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Poor information quality</w:t>
      </w:r>
      <w:r w:rsidR="000B685D">
        <w:rPr>
          <w:rFonts w:ascii="Arial" w:hAnsi="Arial" w:cs="Arial"/>
        </w:rPr>
        <w:t>;</w:t>
      </w:r>
    </w:p>
    <w:p w14:paraId="545044C5" w14:textId="77777777"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Poor change management</w:t>
      </w:r>
      <w:r w:rsidR="000B685D">
        <w:rPr>
          <w:rFonts w:ascii="Arial" w:hAnsi="Arial" w:cs="Arial"/>
        </w:rPr>
        <w:t>; and</w:t>
      </w:r>
    </w:p>
    <w:p w14:paraId="266B0D90" w14:textId="77777777" w:rsid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Failing to maximise the public benefits of information</w:t>
      </w:r>
      <w:r w:rsidR="000B685D">
        <w:rPr>
          <w:rFonts w:ascii="Arial" w:hAnsi="Arial" w:cs="Arial"/>
        </w:rPr>
        <w:t>.</w:t>
      </w:r>
    </w:p>
    <w:p w14:paraId="73F4188A" w14:textId="77777777" w:rsidR="00A651DE" w:rsidRPr="00D4505D" w:rsidRDefault="00A651DE" w:rsidP="00493234">
      <w:pPr>
        <w:tabs>
          <w:tab w:val="left" w:pos="8820"/>
        </w:tabs>
        <w:jc w:val="both"/>
        <w:outlineLvl w:val="0"/>
        <w:rPr>
          <w:rFonts w:ascii="Arial" w:hAnsi="Arial" w:cs="Arial"/>
          <w:b/>
          <w:color w:val="333399"/>
        </w:rPr>
      </w:pPr>
    </w:p>
    <w:p w14:paraId="765E4E0E" w14:textId="77777777" w:rsidR="0048204D" w:rsidRPr="00D4505D" w:rsidRDefault="00A41C11" w:rsidP="00DB718D">
      <w:pPr>
        <w:tabs>
          <w:tab w:val="left" w:pos="284"/>
          <w:tab w:val="left" w:pos="8820"/>
        </w:tabs>
        <w:ind w:left="284"/>
        <w:jc w:val="both"/>
        <w:outlineLvl w:val="0"/>
        <w:rPr>
          <w:rFonts w:ascii="Arial" w:hAnsi="Arial" w:cs="Arial"/>
          <w:b/>
          <w:color w:val="333399"/>
          <w:sz w:val="28"/>
          <w:szCs w:val="28"/>
        </w:rPr>
      </w:pPr>
      <w:r>
        <w:rPr>
          <w:rFonts w:ascii="Arial" w:hAnsi="Arial" w:cs="Arial"/>
          <w:b/>
          <w:color w:val="333399"/>
          <w:sz w:val="28"/>
          <w:szCs w:val="28"/>
        </w:rPr>
        <w:t>9</w:t>
      </w:r>
      <w:r w:rsidR="00A651DE" w:rsidRPr="00445F7F">
        <w:rPr>
          <w:rFonts w:ascii="Arial" w:hAnsi="Arial" w:cs="Arial"/>
          <w:b/>
          <w:color w:val="333399"/>
          <w:sz w:val="28"/>
          <w:szCs w:val="28"/>
        </w:rPr>
        <w:t>.</w:t>
      </w:r>
      <w:r w:rsidR="0048204D" w:rsidRPr="00445F7F">
        <w:rPr>
          <w:rFonts w:ascii="Arial" w:hAnsi="Arial" w:cs="Arial"/>
          <w:b/>
          <w:color w:val="333399"/>
          <w:sz w:val="28"/>
          <w:szCs w:val="28"/>
        </w:rPr>
        <w:t xml:space="preserve"> System Level Security</w:t>
      </w:r>
      <w:r w:rsidR="00445F7F">
        <w:rPr>
          <w:rFonts w:ascii="Arial" w:hAnsi="Arial" w:cs="Arial"/>
          <w:b/>
          <w:color w:val="333399"/>
          <w:sz w:val="28"/>
          <w:szCs w:val="28"/>
        </w:rPr>
        <w:t xml:space="preserve"> </w:t>
      </w:r>
      <w:r w:rsidR="00F42BB0">
        <w:rPr>
          <w:rFonts w:ascii="Arial" w:hAnsi="Arial" w:cs="Arial"/>
          <w:b/>
          <w:color w:val="333399"/>
          <w:sz w:val="28"/>
          <w:szCs w:val="28"/>
        </w:rPr>
        <w:t>Policy (SLS</w:t>
      </w:r>
      <w:r w:rsidR="007369AE">
        <w:rPr>
          <w:rFonts w:ascii="Arial" w:hAnsi="Arial" w:cs="Arial"/>
          <w:b/>
          <w:color w:val="333399"/>
          <w:sz w:val="28"/>
          <w:szCs w:val="28"/>
        </w:rPr>
        <w:t>P</w:t>
      </w:r>
      <w:r w:rsidR="00F42BB0">
        <w:rPr>
          <w:rFonts w:ascii="Arial" w:hAnsi="Arial" w:cs="Arial"/>
          <w:b/>
          <w:color w:val="333399"/>
          <w:sz w:val="28"/>
          <w:szCs w:val="28"/>
        </w:rPr>
        <w:t>)</w:t>
      </w:r>
      <w:r w:rsidR="00445F7F" w:rsidRPr="00445F7F">
        <w:rPr>
          <w:rFonts w:ascii="Arial" w:hAnsi="Arial" w:cs="Arial"/>
          <w:b/>
          <w:color w:val="333399"/>
          <w:sz w:val="28"/>
          <w:szCs w:val="28"/>
        </w:rPr>
        <w:t xml:space="preserve"> </w:t>
      </w:r>
    </w:p>
    <w:p w14:paraId="1AE56CE5" w14:textId="77777777" w:rsidR="0048204D" w:rsidRPr="00D4505D" w:rsidRDefault="0048204D" w:rsidP="00DB718D">
      <w:pPr>
        <w:tabs>
          <w:tab w:val="left" w:pos="8820"/>
        </w:tabs>
        <w:ind w:left="284"/>
        <w:jc w:val="both"/>
        <w:rPr>
          <w:rFonts w:ascii="Arial" w:hAnsi="Arial" w:cs="Arial"/>
          <w:b/>
          <w:color w:val="333399"/>
        </w:rPr>
      </w:pPr>
    </w:p>
    <w:p w14:paraId="6E8F3FC4" w14:textId="77777777" w:rsidR="0048204D" w:rsidRPr="00D4505D" w:rsidRDefault="0048204D" w:rsidP="00996753">
      <w:pPr>
        <w:pStyle w:val="Default"/>
        <w:ind w:left="284"/>
        <w:jc w:val="both"/>
        <w:rPr>
          <w:color w:val="auto"/>
        </w:rPr>
      </w:pPr>
      <w:r w:rsidRPr="00D4505D">
        <w:t>It is a requirement</w:t>
      </w:r>
      <w:r w:rsidR="00445F7F">
        <w:t xml:space="preserve"> of the </w:t>
      </w:r>
      <w:r w:rsidR="00996753">
        <w:t>DSPT</w:t>
      </w:r>
      <w:r w:rsidRPr="00D4505D">
        <w:t xml:space="preserve"> that a System Level Security </w:t>
      </w:r>
      <w:r w:rsidR="005B2C01">
        <w:t>Statemen</w:t>
      </w:r>
      <w:r w:rsidR="00D51925">
        <w:t xml:space="preserve">t is </w:t>
      </w:r>
      <w:r w:rsidR="00152449">
        <w:t>in place for key/critical systems (a collection of key/critical information assets)</w:t>
      </w:r>
      <w:r w:rsidR="005B2C01">
        <w:t xml:space="preserve">. </w:t>
      </w:r>
      <w:r w:rsidR="00445F7F">
        <w:t xml:space="preserve">The purpose is to </w:t>
      </w:r>
      <w:r w:rsidRPr="00D4505D">
        <w:rPr>
          <w:color w:val="auto"/>
        </w:rPr>
        <w:t xml:space="preserve">provide assurance that measures are in place to protect the data contained with the </w:t>
      </w:r>
      <w:r w:rsidR="00445F7F">
        <w:rPr>
          <w:color w:val="auto"/>
        </w:rPr>
        <w:t>information asset</w:t>
      </w:r>
      <w:r w:rsidRPr="00D4505D">
        <w:rPr>
          <w:color w:val="auto"/>
        </w:rPr>
        <w:t>.</w:t>
      </w:r>
    </w:p>
    <w:p w14:paraId="088E3359" w14:textId="77777777" w:rsidR="001907BB" w:rsidRPr="00D4505D" w:rsidRDefault="001907BB" w:rsidP="00996753">
      <w:pPr>
        <w:pStyle w:val="Default"/>
        <w:ind w:left="284"/>
        <w:jc w:val="both"/>
        <w:rPr>
          <w:color w:val="auto"/>
        </w:rPr>
      </w:pPr>
    </w:p>
    <w:p w14:paraId="52549B99" w14:textId="77777777" w:rsidR="00D51925" w:rsidRDefault="00445F7F" w:rsidP="00996753">
      <w:pPr>
        <w:pStyle w:val="Default"/>
        <w:ind w:left="284"/>
        <w:jc w:val="both"/>
        <w:rPr>
          <w:color w:val="auto"/>
        </w:rPr>
      </w:pPr>
      <w:r>
        <w:t xml:space="preserve">The </w:t>
      </w:r>
      <w:r w:rsidRPr="00D4505D">
        <w:t xml:space="preserve">System Level Security </w:t>
      </w:r>
      <w:r w:rsidR="004248FE">
        <w:t>Policy</w:t>
      </w:r>
      <w:r>
        <w:t xml:space="preserve"> </w:t>
      </w:r>
      <w:r w:rsidR="004248FE">
        <w:t xml:space="preserve">(SLSP) </w:t>
      </w:r>
      <w:r w:rsidR="0048204D" w:rsidRPr="00D4505D">
        <w:rPr>
          <w:color w:val="auto"/>
        </w:rPr>
        <w:t xml:space="preserve">provides a system overview of the information asset </w:t>
      </w:r>
      <w:r w:rsidR="00A26B97" w:rsidRPr="00D4505D">
        <w:rPr>
          <w:color w:val="auto"/>
        </w:rPr>
        <w:t>i.e. what</w:t>
      </w:r>
      <w:r w:rsidR="0048204D" w:rsidRPr="00D4505D">
        <w:rPr>
          <w:color w:val="auto"/>
        </w:rPr>
        <w:t xml:space="preserve"> the system is used for. </w:t>
      </w:r>
      <w:r w:rsidR="00BE025D">
        <w:rPr>
          <w:color w:val="auto"/>
        </w:rPr>
        <w:t>It also covers system security</w:t>
      </w:r>
      <w:r w:rsidR="0048204D" w:rsidRPr="00D4505D">
        <w:rPr>
          <w:color w:val="auto"/>
        </w:rPr>
        <w:t xml:space="preserve"> and the</w:t>
      </w:r>
      <w:r w:rsidR="00B73F34" w:rsidRPr="00D4505D">
        <w:rPr>
          <w:color w:val="auto"/>
        </w:rPr>
        <w:t xml:space="preserve"> s</w:t>
      </w:r>
      <w:r w:rsidR="0048204D" w:rsidRPr="00D4505D">
        <w:rPr>
          <w:color w:val="auto"/>
        </w:rPr>
        <w:t>torage of information associated with the asset and how this information is processed.</w:t>
      </w:r>
    </w:p>
    <w:p w14:paraId="12E21440" w14:textId="77777777" w:rsidR="00C341F6" w:rsidRDefault="00C341F6" w:rsidP="00996753">
      <w:pPr>
        <w:pStyle w:val="Default"/>
        <w:ind w:left="284"/>
        <w:jc w:val="both"/>
        <w:rPr>
          <w:color w:val="auto"/>
        </w:rPr>
      </w:pPr>
    </w:p>
    <w:p w14:paraId="062FA2A9" w14:textId="77777777" w:rsidR="00AC2384" w:rsidRDefault="00C341F6" w:rsidP="00996753">
      <w:pPr>
        <w:pStyle w:val="Default"/>
        <w:ind w:left="284"/>
        <w:jc w:val="both"/>
        <w:rPr>
          <w:color w:val="auto"/>
        </w:rPr>
      </w:pPr>
      <w:r>
        <w:rPr>
          <w:color w:val="auto"/>
        </w:rPr>
        <w:t>A template for producing an SLSP is available</w:t>
      </w:r>
      <w:r w:rsidR="000E545A">
        <w:rPr>
          <w:color w:val="auto"/>
        </w:rPr>
        <w:t xml:space="preserve"> (see Appendix A</w:t>
      </w:r>
      <w:r w:rsidR="008932FF">
        <w:rPr>
          <w:color w:val="auto"/>
        </w:rPr>
        <w:t>)</w:t>
      </w:r>
      <w:r w:rsidR="00AC2384">
        <w:rPr>
          <w:color w:val="auto"/>
        </w:rPr>
        <w:t>.</w:t>
      </w:r>
      <w:r w:rsidR="00493234">
        <w:rPr>
          <w:color w:val="auto"/>
        </w:rPr>
        <w:t xml:space="preserve"> </w:t>
      </w:r>
      <w:r w:rsidR="00493234" w:rsidRPr="00120FCD">
        <w:rPr>
          <w:color w:val="auto"/>
        </w:rPr>
        <w:t xml:space="preserve">In practice, most </w:t>
      </w:r>
      <w:r w:rsidR="00DC56C0">
        <w:rPr>
          <w:color w:val="auto"/>
        </w:rPr>
        <w:t xml:space="preserve">of the systems used by the CCG </w:t>
      </w:r>
      <w:r w:rsidR="00493234" w:rsidRPr="00120FCD">
        <w:rPr>
          <w:color w:val="auto"/>
        </w:rPr>
        <w:t>which would require an SLSP (for example, ESR or Systm1) would have an SLSP at national level.</w:t>
      </w:r>
    </w:p>
    <w:p w14:paraId="6C7FE4D7" w14:textId="77777777" w:rsidR="00493234" w:rsidRDefault="00493234" w:rsidP="002561CB">
      <w:pPr>
        <w:pStyle w:val="Default"/>
        <w:ind w:left="284"/>
        <w:rPr>
          <w:color w:val="auto"/>
        </w:rPr>
      </w:pPr>
    </w:p>
    <w:p w14:paraId="017AF5D5" w14:textId="77777777" w:rsidR="00F9542F" w:rsidRDefault="00F9542F" w:rsidP="002561CB">
      <w:pPr>
        <w:pStyle w:val="Default"/>
        <w:ind w:left="284"/>
        <w:rPr>
          <w:color w:val="auto"/>
        </w:rPr>
      </w:pPr>
    </w:p>
    <w:p w14:paraId="6535AB3E" w14:textId="77777777" w:rsidR="00F9542F" w:rsidRDefault="00F9542F" w:rsidP="002561CB">
      <w:pPr>
        <w:pStyle w:val="Default"/>
        <w:ind w:left="284"/>
        <w:rPr>
          <w:color w:val="auto"/>
        </w:rPr>
      </w:pPr>
    </w:p>
    <w:p w14:paraId="56F75293" w14:textId="77777777" w:rsidR="00F9542F" w:rsidRDefault="00F9542F" w:rsidP="002561CB">
      <w:pPr>
        <w:pStyle w:val="Default"/>
        <w:ind w:left="284"/>
        <w:rPr>
          <w:color w:val="auto"/>
        </w:rPr>
      </w:pPr>
    </w:p>
    <w:p w14:paraId="6927A9AA" w14:textId="77777777" w:rsidR="00F9542F" w:rsidRDefault="00F9542F" w:rsidP="002561CB">
      <w:pPr>
        <w:pStyle w:val="Default"/>
        <w:ind w:left="284"/>
        <w:rPr>
          <w:color w:val="auto"/>
        </w:rPr>
      </w:pPr>
    </w:p>
    <w:p w14:paraId="31A4DDEA" w14:textId="77777777" w:rsidR="00C036B3" w:rsidRDefault="00C036B3" w:rsidP="002561CB">
      <w:pPr>
        <w:pStyle w:val="Default"/>
        <w:ind w:left="284"/>
        <w:rPr>
          <w:color w:val="auto"/>
        </w:rPr>
      </w:pPr>
    </w:p>
    <w:p w14:paraId="1CE216DA" w14:textId="77777777" w:rsidR="00FD794A" w:rsidRDefault="007916A5" w:rsidP="00FD794A">
      <w:pPr>
        <w:tabs>
          <w:tab w:val="left" w:pos="284"/>
        </w:tabs>
        <w:autoSpaceDE w:val="0"/>
        <w:autoSpaceDN w:val="0"/>
        <w:adjustRightInd w:val="0"/>
        <w:ind w:left="284"/>
        <w:jc w:val="both"/>
        <w:rPr>
          <w:rFonts w:ascii="Arial" w:hAnsi="Arial" w:cs="Arial"/>
          <w:b/>
          <w:color w:val="333399"/>
          <w:sz w:val="28"/>
          <w:szCs w:val="28"/>
        </w:rPr>
      </w:pPr>
      <w:r>
        <w:rPr>
          <w:rFonts w:ascii="Arial" w:hAnsi="Arial" w:cs="Arial"/>
          <w:b/>
          <w:color w:val="333399"/>
          <w:sz w:val="28"/>
          <w:szCs w:val="28"/>
        </w:rPr>
        <w:lastRenderedPageBreak/>
        <w:t>10</w:t>
      </w:r>
      <w:r w:rsidR="00FD794A" w:rsidRPr="00D4505D">
        <w:rPr>
          <w:rFonts w:ascii="Arial" w:hAnsi="Arial" w:cs="Arial"/>
          <w:b/>
          <w:color w:val="333399"/>
          <w:sz w:val="28"/>
          <w:szCs w:val="28"/>
        </w:rPr>
        <w:t xml:space="preserve">. </w:t>
      </w:r>
      <w:r w:rsidR="00FD794A">
        <w:rPr>
          <w:rFonts w:ascii="Arial" w:hAnsi="Arial" w:cs="Arial"/>
          <w:b/>
          <w:color w:val="333399"/>
          <w:sz w:val="28"/>
          <w:szCs w:val="28"/>
        </w:rPr>
        <w:t>Business/Service Continuity Plan</w:t>
      </w:r>
    </w:p>
    <w:p w14:paraId="28936F8E" w14:textId="77777777" w:rsidR="00FD794A" w:rsidRDefault="00FD794A" w:rsidP="00FD794A">
      <w:pPr>
        <w:tabs>
          <w:tab w:val="left" w:pos="284"/>
        </w:tabs>
        <w:autoSpaceDE w:val="0"/>
        <w:autoSpaceDN w:val="0"/>
        <w:adjustRightInd w:val="0"/>
        <w:ind w:left="284"/>
        <w:jc w:val="both"/>
        <w:rPr>
          <w:rFonts w:ascii="Arial" w:hAnsi="Arial" w:cs="Arial"/>
          <w:b/>
          <w:color w:val="333399"/>
          <w:sz w:val="28"/>
          <w:szCs w:val="28"/>
        </w:rPr>
      </w:pPr>
    </w:p>
    <w:p w14:paraId="3B2B6391" w14:textId="77777777" w:rsidR="00FD794A" w:rsidRPr="00C341F6" w:rsidRDefault="00FD794A" w:rsidP="00FD794A">
      <w:pPr>
        <w:tabs>
          <w:tab w:val="left" w:pos="8820"/>
        </w:tabs>
        <w:ind w:left="284"/>
        <w:jc w:val="both"/>
        <w:rPr>
          <w:rFonts w:ascii="Arial" w:hAnsi="Arial" w:cs="Arial"/>
          <w:color w:val="000000"/>
        </w:rPr>
      </w:pPr>
      <w:r>
        <w:rPr>
          <w:rFonts w:ascii="Arial" w:hAnsi="Arial" w:cs="Arial"/>
          <w:color w:val="000000"/>
        </w:rPr>
        <w:t xml:space="preserve">It is the responsibility of business continuity leads to ensure that business continuity plans </w:t>
      </w:r>
      <w:r w:rsidR="00340E70" w:rsidRPr="00B15686">
        <w:rPr>
          <w:rFonts w:ascii="Arial" w:hAnsi="Arial" w:cs="Arial"/>
          <w:color w:val="000000"/>
        </w:rPr>
        <w:t>(</w:t>
      </w:r>
      <w:r w:rsidR="00340E70" w:rsidRPr="00B15686">
        <w:rPr>
          <w:rFonts w:ascii="Arial" w:hAnsi="Arial" w:cs="Arial"/>
        </w:rPr>
        <w:t>supported by risk management strategies, surge and escalation plans and winter plans</w:t>
      </w:r>
      <w:r w:rsidR="00340E70" w:rsidRPr="00B15686">
        <w:rPr>
          <w:rFonts w:ascii="Arial" w:hAnsi="Arial" w:cs="Arial"/>
          <w:color w:val="000000"/>
        </w:rPr>
        <w:t>)</w:t>
      </w:r>
      <w:r w:rsidR="00340E70">
        <w:rPr>
          <w:rFonts w:ascii="Arial" w:hAnsi="Arial" w:cs="Arial"/>
          <w:color w:val="000000"/>
        </w:rPr>
        <w:t xml:space="preserve"> </w:t>
      </w:r>
      <w:r>
        <w:rPr>
          <w:rFonts w:ascii="Arial" w:hAnsi="Arial" w:cs="Arial"/>
          <w:color w:val="000000"/>
        </w:rPr>
        <w:t>are in place for critical services. In some cases</w:t>
      </w:r>
      <w:r w:rsidR="00B15686">
        <w:rPr>
          <w:rFonts w:ascii="Arial" w:hAnsi="Arial" w:cs="Arial"/>
          <w:color w:val="000000"/>
        </w:rPr>
        <w:t>,</w:t>
      </w:r>
      <w:r>
        <w:rPr>
          <w:rFonts w:ascii="Arial" w:hAnsi="Arial" w:cs="Arial"/>
          <w:color w:val="000000"/>
        </w:rPr>
        <w:t xml:space="preserve"> the business continuity lead and </w:t>
      </w:r>
      <w:r w:rsidR="00B15686">
        <w:rPr>
          <w:rFonts w:ascii="Arial" w:hAnsi="Arial" w:cs="Arial"/>
          <w:color w:val="000000"/>
        </w:rPr>
        <w:t xml:space="preserve">IAO </w:t>
      </w:r>
      <w:r>
        <w:rPr>
          <w:rFonts w:ascii="Arial" w:hAnsi="Arial" w:cs="Arial"/>
          <w:color w:val="000000"/>
        </w:rPr>
        <w:t xml:space="preserve">will be the same person but this is not always the case. It is important that </w:t>
      </w:r>
      <w:r w:rsidR="007B04E3">
        <w:rPr>
          <w:rFonts w:ascii="Arial" w:hAnsi="Arial" w:cs="Arial"/>
          <w:color w:val="000000"/>
        </w:rPr>
        <w:t>IAOs</w:t>
      </w:r>
      <w:r>
        <w:rPr>
          <w:rFonts w:ascii="Arial" w:hAnsi="Arial" w:cs="Arial"/>
          <w:color w:val="000000"/>
        </w:rPr>
        <w:t xml:space="preserve"> and business continuity leads work collaboratively to assess the risks to service continuity and ensure that contingency plans are in place for critical and </w:t>
      </w:r>
      <w:r w:rsidR="007B04E3">
        <w:rPr>
          <w:rFonts w:ascii="Arial" w:hAnsi="Arial" w:cs="Arial"/>
          <w:color w:val="000000"/>
        </w:rPr>
        <w:t>key</w:t>
      </w:r>
      <w:r>
        <w:rPr>
          <w:rFonts w:ascii="Arial" w:hAnsi="Arial" w:cs="Arial"/>
          <w:color w:val="000000"/>
        </w:rPr>
        <w:t xml:space="preserve"> information assets and that end users are familiar with these plan</w:t>
      </w:r>
      <w:r w:rsidR="00ED2534">
        <w:rPr>
          <w:rFonts w:ascii="Arial" w:hAnsi="Arial" w:cs="Arial"/>
          <w:color w:val="000000"/>
        </w:rPr>
        <w:t>s</w:t>
      </w:r>
      <w:r>
        <w:rPr>
          <w:rFonts w:ascii="Arial" w:hAnsi="Arial" w:cs="Arial"/>
          <w:color w:val="000000"/>
        </w:rPr>
        <w:t xml:space="preserve">. Part of the risk assessment process may be to seek assurance from third party providers regarding the system support they can offer. Contingency plans for information assets </w:t>
      </w:r>
      <w:r w:rsidRPr="00C341F6">
        <w:rPr>
          <w:rFonts w:ascii="Arial" w:hAnsi="Arial" w:cs="Arial"/>
          <w:color w:val="000000"/>
        </w:rPr>
        <w:t xml:space="preserve">might be stand-alone documents or form part of service-level business continuity plans for a department or directorate. </w:t>
      </w:r>
    </w:p>
    <w:p w14:paraId="0A97885F" w14:textId="77777777" w:rsidR="00610093" w:rsidRPr="00E01D4C" w:rsidRDefault="00610093" w:rsidP="00FD794A">
      <w:pPr>
        <w:tabs>
          <w:tab w:val="left" w:pos="8820"/>
        </w:tabs>
        <w:ind w:left="284"/>
        <w:jc w:val="both"/>
        <w:rPr>
          <w:rFonts w:ascii="Arial" w:hAnsi="Arial" w:cs="Arial"/>
          <w:color w:val="000000"/>
        </w:rPr>
      </w:pPr>
    </w:p>
    <w:p w14:paraId="72575E0E" w14:textId="77777777" w:rsidR="00610093" w:rsidRDefault="00610093" w:rsidP="00FD794A">
      <w:pPr>
        <w:tabs>
          <w:tab w:val="left" w:pos="8820"/>
        </w:tabs>
        <w:ind w:left="284"/>
        <w:jc w:val="both"/>
        <w:rPr>
          <w:rFonts w:ascii="Arial" w:hAnsi="Arial" w:cs="Arial"/>
        </w:rPr>
      </w:pPr>
      <w:r w:rsidRPr="00C341F6">
        <w:rPr>
          <w:rFonts w:ascii="Arial" w:hAnsi="Arial" w:cs="Arial"/>
        </w:rPr>
        <w:t>It is also useful to identify the time period that the department can function without the asset prior to activating the continuity arrangements. This time period may be as little as an hour or two, or may be a few days.</w:t>
      </w:r>
    </w:p>
    <w:p w14:paraId="1CC02C1C" w14:textId="77777777" w:rsidR="00C036B3" w:rsidRDefault="00C036B3" w:rsidP="00FD794A">
      <w:pPr>
        <w:tabs>
          <w:tab w:val="left" w:pos="8820"/>
        </w:tabs>
        <w:ind w:left="284"/>
        <w:jc w:val="both"/>
        <w:rPr>
          <w:rFonts w:ascii="Arial" w:hAnsi="Arial" w:cs="Arial"/>
        </w:rPr>
      </w:pPr>
    </w:p>
    <w:p w14:paraId="1368ECBD" w14:textId="77777777" w:rsidR="000C612B" w:rsidRPr="00804CCF" w:rsidRDefault="007916A5" w:rsidP="000C612B">
      <w:pPr>
        <w:tabs>
          <w:tab w:val="left" w:pos="8820"/>
        </w:tabs>
        <w:ind w:left="284"/>
        <w:jc w:val="both"/>
        <w:rPr>
          <w:rFonts w:ascii="Arial Bold" w:hAnsi="Arial Bold" w:cs="Arial"/>
          <w:b/>
          <w:color w:val="1F497D"/>
          <w:sz w:val="28"/>
        </w:rPr>
      </w:pPr>
      <w:r>
        <w:rPr>
          <w:rFonts w:ascii="Arial Bold" w:hAnsi="Arial Bold" w:cs="Arial"/>
          <w:b/>
          <w:color w:val="1F497D"/>
          <w:sz w:val="28"/>
        </w:rPr>
        <w:t>11</w:t>
      </w:r>
      <w:r w:rsidR="000C612B" w:rsidRPr="00804CCF">
        <w:rPr>
          <w:rFonts w:ascii="Arial Bold" w:hAnsi="Arial Bold" w:cs="Arial"/>
          <w:b/>
          <w:color w:val="1F497D"/>
          <w:sz w:val="28"/>
        </w:rPr>
        <w:t xml:space="preserve">. </w:t>
      </w:r>
      <w:r w:rsidR="00DA2EB4">
        <w:rPr>
          <w:rFonts w:ascii="Arial Bold" w:hAnsi="Arial Bold" w:cs="Arial"/>
          <w:b/>
          <w:color w:val="1F497D"/>
          <w:sz w:val="28"/>
        </w:rPr>
        <w:t>Disaster Recovery Plan</w:t>
      </w:r>
    </w:p>
    <w:p w14:paraId="3B4EDBD6" w14:textId="77777777" w:rsidR="000C612B" w:rsidRDefault="000C612B" w:rsidP="00FD794A">
      <w:pPr>
        <w:tabs>
          <w:tab w:val="left" w:pos="8820"/>
        </w:tabs>
        <w:ind w:left="284"/>
        <w:jc w:val="both"/>
        <w:rPr>
          <w:rFonts w:ascii="Arial" w:hAnsi="Arial" w:cs="Arial"/>
          <w:color w:val="000000"/>
        </w:rPr>
      </w:pPr>
    </w:p>
    <w:p w14:paraId="5B547E07" w14:textId="77777777" w:rsidR="00645578" w:rsidRDefault="00DA2EB4" w:rsidP="00645578">
      <w:pPr>
        <w:tabs>
          <w:tab w:val="left" w:pos="8820"/>
        </w:tabs>
        <w:ind w:left="284"/>
        <w:jc w:val="both"/>
        <w:rPr>
          <w:rFonts w:ascii="Arial" w:hAnsi="Arial" w:cs="Arial"/>
        </w:rPr>
      </w:pPr>
      <w:r>
        <w:rPr>
          <w:rFonts w:ascii="Arial" w:hAnsi="Arial" w:cs="Arial"/>
        </w:rPr>
        <w:t>Disaster recovery plans clearly document</w:t>
      </w:r>
      <w:r w:rsidRPr="000C612B">
        <w:rPr>
          <w:rFonts w:ascii="Arial" w:hAnsi="Arial" w:cs="Arial"/>
        </w:rPr>
        <w:t xml:space="preserve"> </w:t>
      </w:r>
      <w:r>
        <w:rPr>
          <w:rFonts w:ascii="Arial" w:hAnsi="Arial" w:cs="Arial"/>
        </w:rPr>
        <w:t xml:space="preserve">the steps needed to </w:t>
      </w:r>
      <w:r w:rsidRPr="000C612B">
        <w:rPr>
          <w:rFonts w:ascii="Arial" w:hAnsi="Arial" w:cs="Arial"/>
        </w:rPr>
        <w:t xml:space="preserve">recover </w:t>
      </w:r>
      <w:r>
        <w:rPr>
          <w:rFonts w:ascii="Arial" w:hAnsi="Arial" w:cs="Arial"/>
        </w:rPr>
        <w:t>a single IT system</w:t>
      </w:r>
      <w:r w:rsidR="00645578">
        <w:rPr>
          <w:rFonts w:ascii="Arial" w:hAnsi="Arial" w:cs="Arial"/>
        </w:rPr>
        <w:t>,</w:t>
      </w:r>
      <w:r>
        <w:rPr>
          <w:rFonts w:ascii="Arial" w:hAnsi="Arial" w:cs="Arial"/>
        </w:rPr>
        <w:t xml:space="preserve"> or group of systems</w:t>
      </w:r>
      <w:r w:rsidR="00645578">
        <w:rPr>
          <w:rFonts w:ascii="Arial" w:hAnsi="Arial" w:cs="Arial"/>
        </w:rPr>
        <w:t>,</w:t>
      </w:r>
      <w:r w:rsidRPr="000C612B">
        <w:rPr>
          <w:rFonts w:ascii="Arial" w:hAnsi="Arial" w:cs="Arial"/>
        </w:rPr>
        <w:t xml:space="preserve"> </w:t>
      </w:r>
      <w:r>
        <w:rPr>
          <w:rFonts w:ascii="Arial" w:hAnsi="Arial" w:cs="Arial"/>
        </w:rPr>
        <w:t>after</w:t>
      </w:r>
      <w:r w:rsidRPr="000C612B">
        <w:rPr>
          <w:rFonts w:ascii="Arial" w:hAnsi="Arial" w:cs="Arial"/>
        </w:rPr>
        <w:t xml:space="preserve"> a disaster</w:t>
      </w:r>
      <w:r>
        <w:rPr>
          <w:rFonts w:ascii="Arial" w:hAnsi="Arial" w:cs="Arial"/>
        </w:rPr>
        <w:t xml:space="preserve"> has occurred.</w:t>
      </w:r>
      <w:r w:rsidR="00645578">
        <w:rPr>
          <w:rFonts w:ascii="Arial" w:hAnsi="Arial" w:cs="Arial"/>
        </w:rPr>
        <w:t xml:space="preserve"> They should describe a set of</w:t>
      </w:r>
      <w:r w:rsidRPr="000C612B">
        <w:rPr>
          <w:rFonts w:ascii="Arial" w:hAnsi="Arial" w:cs="Arial"/>
        </w:rPr>
        <w:t xml:space="preserve"> consistent actions to be taken befo</w:t>
      </w:r>
      <w:r>
        <w:rPr>
          <w:rFonts w:ascii="Arial" w:hAnsi="Arial" w:cs="Arial"/>
        </w:rPr>
        <w:t xml:space="preserve">re, during and after a </w:t>
      </w:r>
      <w:r w:rsidR="00645578">
        <w:rPr>
          <w:rFonts w:ascii="Arial" w:hAnsi="Arial" w:cs="Arial"/>
        </w:rPr>
        <w:t>disaster.</w:t>
      </w:r>
      <w:r w:rsidR="00251052">
        <w:rPr>
          <w:rFonts w:ascii="Arial" w:hAnsi="Arial" w:cs="Arial"/>
        </w:rPr>
        <w:t xml:space="preserve"> The plan should clearly nominate who is able to invoke the plan and assign other responsibilities appropriately.</w:t>
      </w:r>
    </w:p>
    <w:p w14:paraId="5373B1DA" w14:textId="77777777" w:rsidR="00645578" w:rsidRDefault="00645578" w:rsidP="00645578">
      <w:pPr>
        <w:tabs>
          <w:tab w:val="left" w:pos="8820"/>
        </w:tabs>
        <w:ind w:left="284"/>
        <w:jc w:val="both"/>
        <w:rPr>
          <w:rFonts w:ascii="Arial" w:hAnsi="Arial" w:cs="Arial"/>
        </w:rPr>
      </w:pPr>
    </w:p>
    <w:p w14:paraId="187AD3D6" w14:textId="77777777" w:rsidR="00645578" w:rsidRDefault="00251052" w:rsidP="00645578">
      <w:pPr>
        <w:tabs>
          <w:tab w:val="left" w:pos="8820"/>
        </w:tabs>
        <w:ind w:left="284"/>
        <w:jc w:val="both"/>
        <w:rPr>
          <w:rFonts w:ascii="Arial" w:hAnsi="Arial" w:cs="Arial"/>
        </w:rPr>
      </w:pPr>
      <w:r>
        <w:rPr>
          <w:rFonts w:ascii="Arial" w:hAnsi="Arial" w:cs="Arial"/>
        </w:rPr>
        <w:t>T</w:t>
      </w:r>
      <w:r w:rsidR="00645578">
        <w:rPr>
          <w:rFonts w:ascii="Arial" w:hAnsi="Arial" w:cs="Arial"/>
        </w:rPr>
        <w:t xml:space="preserve">he plan will </w:t>
      </w:r>
      <w:r>
        <w:rPr>
          <w:rFonts w:ascii="Arial" w:hAnsi="Arial" w:cs="Arial"/>
        </w:rPr>
        <w:t>likely</w:t>
      </w:r>
      <w:r w:rsidR="00645578">
        <w:rPr>
          <w:rFonts w:ascii="Arial" w:hAnsi="Arial" w:cs="Arial"/>
        </w:rPr>
        <w:t xml:space="preserve"> be drafted by the IT service responsible for the operational support of the information asset. The IAO should be aware of and ideally agree on the objectives within it. Specifically what data is backed up, how frequently and how long any recovery is expected to take. The frequency of backups may well determine the amount of data lost if a disaster occurs.</w:t>
      </w:r>
    </w:p>
    <w:p w14:paraId="3B1D71D7" w14:textId="77777777" w:rsidR="00251052" w:rsidRDefault="00251052">
      <w:pPr>
        <w:rPr>
          <w:rFonts w:ascii="Arial Bold" w:hAnsi="Arial Bold" w:cs="Arial"/>
          <w:b/>
          <w:color w:val="1F497D"/>
          <w:sz w:val="28"/>
        </w:rPr>
      </w:pPr>
    </w:p>
    <w:p w14:paraId="73A50850" w14:textId="77777777" w:rsidR="0072661D" w:rsidRDefault="0072661D">
      <w:pPr>
        <w:rPr>
          <w:rFonts w:ascii="Arial Bold" w:hAnsi="Arial Bold" w:cs="Arial"/>
          <w:b/>
          <w:color w:val="1F497D"/>
          <w:sz w:val="28"/>
        </w:rPr>
      </w:pPr>
    </w:p>
    <w:p w14:paraId="1D3CE2A5" w14:textId="77777777" w:rsidR="000C612B" w:rsidRPr="00804CCF" w:rsidRDefault="00CE6A27" w:rsidP="000C612B">
      <w:pPr>
        <w:tabs>
          <w:tab w:val="left" w:pos="8820"/>
        </w:tabs>
        <w:ind w:left="284"/>
        <w:jc w:val="both"/>
        <w:rPr>
          <w:rFonts w:ascii="Arial Bold" w:hAnsi="Arial Bold" w:cs="Arial"/>
          <w:b/>
          <w:color w:val="1F497D"/>
          <w:sz w:val="28"/>
        </w:rPr>
      </w:pPr>
      <w:r w:rsidRPr="00804CCF">
        <w:rPr>
          <w:rFonts w:ascii="Arial Bold" w:hAnsi="Arial Bold" w:cs="Arial"/>
          <w:b/>
          <w:color w:val="1F497D"/>
          <w:sz w:val="28"/>
        </w:rPr>
        <w:t>1</w:t>
      </w:r>
      <w:r w:rsidR="007916A5">
        <w:rPr>
          <w:rFonts w:ascii="Arial Bold" w:hAnsi="Arial Bold" w:cs="Arial"/>
          <w:b/>
          <w:color w:val="1F497D"/>
          <w:sz w:val="28"/>
        </w:rPr>
        <w:t>2</w:t>
      </w:r>
      <w:r w:rsidRPr="00804CCF">
        <w:rPr>
          <w:rFonts w:ascii="Arial Bold" w:hAnsi="Arial Bold" w:cs="Arial"/>
          <w:b/>
          <w:color w:val="1F497D"/>
          <w:sz w:val="28"/>
        </w:rPr>
        <w:t xml:space="preserve">. </w:t>
      </w:r>
      <w:r w:rsidR="00826BD1">
        <w:rPr>
          <w:rFonts w:ascii="Arial Bold" w:hAnsi="Arial Bold" w:cs="Arial"/>
          <w:b/>
          <w:color w:val="1F497D"/>
          <w:sz w:val="28"/>
        </w:rPr>
        <w:t xml:space="preserve">IT </w:t>
      </w:r>
      <w:r w:rsidRPr="00804CCF">
        <w:rPr>
          <w:rFonts w:ascii="Arial Bold" w:hAnsi="Arial Bold" w:cs="Arial"/>
          <w:b/>
          <w:color w:val="1F497D"/>
          <w:sz w:val="28"/>
        </w:rPr>
        <w:t>System Audit</w:t>
      </w:r>
    </w:p>
    <w:p w14:paraId="43CF97E7" w14:textId="77777777" w:rsidR="00CE6A27" w:rsidRDefault="00CE6A27" w:rsidP="00FD794A">
      <w:pPr>
        <w:tabs>
          <w:tab w:val="left" w:pos="8820"/>
        </w:tabs>
        <w:ind w:left="284"/>
        <w:jc w:val="both"/>
        <w:rPr>
          <w:rFonts w:ascii="Arial" w:hAnsi="Arial" w:cs="Arial"/>
          <w:color w:val="000000"/>
        </w:rPr>
      </w:pPr>
    </w:p>
    <w:p w14:paraId="0E034918" w14:textId="77777777" w:rsidR="00610093" w:rsidRDefault="00152449" w:rsidP="00FD794A">
      <w:pPr>
        <w:tabs>
          <w:tab w:val="left" w:pos="8820"/>
        </w:tabs>
        <w:ind w:left="284"/>
        <w:jc w:val="both"/>
        <w:rPr>
          <w:rFonts w:ascii="Arial" w:hAnsi="Arial" w:cs="Arial"/>
          <w:color w:val="000000"/>
        </w:rPr>
      </w:pPr>
      <w:r>
        <w:rPr>
          <w:rFonts w:ascii="Arial" w:hAnsi="Arial" w:cs="Arial"/>
          <w:color w:val="000000"/>
        </w:rPr>
        <w:t>Systems</w:t>
      </w:r>
      <w:r w:rsidR="00CE6A27">
        <w:rPr>
          <w:rFonts w:ascii="Arial" w:hAnsi="Arial" w:cs="Arial"/>
          <w:color w:val="000000"/>
        </w:rPr>
        <w:t xml:space="preserve"> should have a</w:t>
      </w:r>
      <w:r w:rsidR="007B78B7">
        <w:rPr>
          <w:rFonts w:ascii="Arial" w:hAnsi="Arial" w:cs="Arial"/>
          <w:color w:val="000000"/>
        </w:rPr>
        <w:t xml:space="preserve">n audit facility in place. </w:t>
      </w:r>
      <w:r w:rsidR="009D0B3A">
        <w:rPr>
          <w:rFonts w:ascii="Arial" w:hAnsi="Arial" w:cs="Arial"/>
          <w:color w:val="000000"/>
        </w:rPr>
        <w:t>This audit should clearly show who has logged onto the system and the time and date that they have logged on.</w:t>
      </w:r>
      <w:r w:rsidR="00140A4F">
        <w:rPr>
          <w:rFonts w:ascii="Arial" w:hAnsi="Arial" w:cs="Arial"/>
          <w:color w:val="000000"/>
        </w:rPr>
        <w:t xml:space="preserve"> It should also show what changes have been made by users of the system</w:t>
      </w:r>
      <w:r w:rsidR="00355D59">
        <w:rPr>
          <w:rFonts w:ascii="Arial" w:hAnsi="Arial" w:cs="Arial"/>
          <w:color w:val="000000"/>
        </w:rPr>
        <w:t xml:space="preserve"> and that only those users that should have access to the system do so</w:t>
      </w:r>
      <w:r w:rsidR="00140A4F">
        <w:rPr>
          <w:rFonts w:ascii="Arial" w:hAnsi="Arial" w:cs="Arial"/>
          <w:color w:val="000000"/>
        </w:rPr>
        <w:t>.</w:t>
      </w:r>
      <w:r w:rsidR="00101923">
        <w:rPr>
          <w:rFonts w:ascii="Arial" w:hAnsi="Arial" w:cs="Arial"/>
          <w:color w:val="000000"/>
        </w:rPr>
        <w:t xml:space="preserve"> </w:t>
      </w:r>
    </w:p>
    <w:p w14:paraId="2F17DED5" w14:textId="77777777" w:rsidR="00610093" w:rsidRDefault="00610093" w:rsidP="00FD794A">
      <w:pPr>
        <w:tabs>
          <w:tab w:val="left" w:pos="8820"/>
        </w:tabs>
        <w:ind w:left="284"/>
        <w:jc w:val="both"/>
        <w:rPr>
          <w:rFonts w:ascii="Arial" w:hAnsi="Arial" w:cs="Arial"/>
          <w:color w:val="000000"/>
        </w:rPr>
      </w:pPr>
    </w:p>
    <w:p w14:paraId="41CC654C" w14:textId="77777777" w:rsidR="00F3329A" w:rsidRDefault="00101923" w:rsidP="00FD794A">
      <w:pPr>
        <w:tabs>
          <w:tab w:val="left" w:pos="8820"/>
        </w:tabs>
        <w:ind w:left="284"/>
        <w:jc w:val="both"/>
        <w:rPr>
          <w:rFonts w:ascii="Arial" w:hAnsi="Arial" w:cs="Arial"/>
          <w:szCs w:val="19"/>
        </w:rPr>
      </w:pPr>
      <w:r w:rsidRPr="00101923">
        <w:rPr>
          <w:rFonts w:ascii="Arial" w:hAnsi="Arial" w:cs="Arial"/>
          <w:szCs w:val="19"/>
        </w:rPr>
        <w:t xml:space="preserve">There </w:t>
      </w:r>
      <w:r>
        <w:rPr>
          <w:rFonts w:ascii="Arial" w:hAnsi="Arial" w:cs="Arial"/>
          <w:szCs w:val="19"/>
        </w:rPr>
        <w:t xml:space="preserve">should also be </w:t>
      </w:r>
      <w:r w:rsidRPr="00101923">
        <w:rPr>
          <w:rFonts w:ascii="Arial" w:hAnsi="Arial" w:cs="Arial"/>
          <w:szCs w:val="19"/>
        </w:rPr>
        <w:t>documented confidentiality audit procedures that clearly set out responsibilities for monitoring and auditing access to confidential personal information</w:t>
      </w:r>
      <w:r w:rsidR="00152449">
        <w:rPr>
          <w:rFonts w:ascii="Arial" w:hAnsi="Arial" w:cs="Arial"/>
          <w:szCs w:val="19"/>
        </w:rPr>
        <w:t xml:space="preserve"> held within the system</w:t>
      </w:r>
      <w:r>
        <w:rPr>
          <w:rFonts w:ascii="Arial" w:hAnsi="Arial" w:cs="Arial"/>
          <w:szCs w:val="19"/>
        </w:rPr>
        <w:t xml:space="preserve">. </w:t>
      </w:r>
    </w:p>
    <w:p w14:paraId="5956FF3B" w14:textId="77777777" w:rsidR="009F657B" w:rsidRDefault="009F657B" w:rsidP="00FD794A">
      <w:pPr>
        <w:tabs>
          <w:tab w:val="left" w:pos="8820"/>
        </w:tabs>
        <w:ind w:left="284"/>
        <w:jc w:val="both"/>
        <w:rPr>
          <w:rFonts w:ascii="Arial" w:hAnsi="Arial" w:cs="Arial"/>
          <w:szCs w:val="19"/>
        </w:rPr>
      </w:pPr>
    </w:p>
    <w:p w14:paraId="798A667A" w14:textId="77777777" w:rsidR="009F657B" w:rsidRPr="00040CBC" w:rsidRDefault="009F657B" w:rsidP="00FD794A">
      <w:pPr>
        <w:tabs>
          <w:tab w:val="left" w:pos="8820"/>
        </w:tabs>
        <w:ind w:left="284"/>
        <w:jc w:val="both"/>
        <w:rPr>
          <w:rFonts w:ascii="Arial" w:hAnsi="Arial" w:cs="Arial"/>
          <w:b/>
          <w:szCs w:val="19"/>
        </w:rPr>
      </w:pPr>
      <w:r w:rsidRPr="00040CBC">
        <w:rPr>
          <w:rFonts w:ascii="Arial" w:hAnsi="Arial" w:cs="Arial"/>
          <w:b/>
          <w:szCs w:val="19"/>
        </w:rPr>
        <w:t xml:space="preserve">In addition to auditing systems IAOs are responsible for regularly reviewing access to shared folders, drives and files. To confirm who has access to a specific area this can be logged as a job via the IT Service Desk. </w:t>
      </w:r>
    </w:p>
    <w:p w14:paraId="4D8A53AD" w14:textId="77777777" w:rsidR="00F3329A" w:rsidRDefault="00F3329A" w:rsidP="00FD794A">
      <w:pPr>
        <w:tabs>
          <w:tab w:val="left" w:pos="8820"/>
        </w:tabs>
        <w:ind w:left="284"/>
        <w:jc w:val="both"/>
        <w:rPr>
          <w:rFonts w:ascii="Arial" w:hAnsi="Arial" w:cs="Arial"/>
          <w:szCs w:val="19"/>
        </w:rPr>
      </w:pPr>
    </w:p>
    <w:p w14:paraId="4EB8E957" w14:textId="77777777" w:rsidR="00CE6A27" w:rsidRPr="00C825F9" w:rsidRDefault="00101923" w:rsidP="00FD794A">
      <w:pPr>
        <w:tabs>
          <w:tab w:val="left" w:pos="8820"/>
        </w:tabs>
        <w:ind w:left="284"/>
        <w:jc w:val="both"/>
        <w:rPr>
          <w:rFonts w:ascii="Arial" w:hAnsi="Arial" w:cs="Arial"/>
          <w:szCs w:val="19"/>
        </w:rPr>
      </w:pPr>
      <w:r>
        <w:rPr>
          <w:rFonts w:ascii="Arial" w:hAnsi="Arial" w:cs="Arial"/>
          <w:szCs w:val="19"/>
        </w:rPr>
        <w:t xml:space="preserve">The IAO has overall responsibility for auditing of the </w:t>
      </w:r>
      <w:r w:rsidR="00152449">
        <w:rPr>
          <w:rFonts w:ascii="Arial" w:hAnsi="Arial" w:cs="Arial"/>
          <w:szCs w:val="19"/>
        </w:rPr>
        <w:t>system</w:t>
      </w:r>
      <w:r w:rsidR="002B5FAE">
        <w:rPr>
          <w:rFonts w:ascii="Arial" w:hAnsi="Arial" w:cs="Arial"/>
          <w:szCs w:val="19"/>
        </w:rPr>
        <w:t xml:space="preserve"> and </w:t>
      </w:r>
      <w:r w:rsidR="00594A8B">
        <w:rPr>
          <w:rFonts w:ascii="Arial" w:hAnsi="Arial" w:cs="Arial"/>
          <w:szCs w:val="19"/>
        </w:rPr>
        <w:t xml:space="preserve">maintaining </w:t>
      </w:r>
      <w:r w:rsidR="002B5FAE">
        <w:rPr>
          <w:rFonts w:ascii="Arial" w:hAnsi="Arial" w:cs="Arial"/>
          <w:szCs w:val="19"/>
        </w:rPr>
        <w:t xml:space="preserve">associated </w:t>
      </w:r>
      <w:r w:rsidR="002B5FAE" w:rsidRPr="00C825F9">
        <w:rPr>
          <w:rFonts w:ascii="Arial" w:hAnsi="Arial" w:cs="Arial"/>
          <w:szCs w:val="19"/>
        </w:rPr>
        <w:t>user accounts</w:t>
      </w:r>
      <w:r w:rsidRPr="00C825F9">
        <w:rPr>
          <w:rFonts w:ascii="Arial" w:hAnsi="Arial" w:cs="Arial"/>
          <w:szCs w:val="19"/>
        </w:rPr>
        <w:t>, but may delegate to the IAA to undertake this task.</w:t>
      </w:r>
      <w:r w:rsidR="00594A8B" w:rsidRPr="00C825F9">
        <w:rPr>
          <w:rFonts w:ascii="Arial" w:hAnsi="Arial" w:cs="Arial"/>
          <w:szCs w:val="19"/>
        </w:rPr>
        <w:t xml:space="preserve">  As a minimum this should include:</w:t>
      </w:r>
    </w:p>
    <w:p w14:paraId="26DC921D" w14:textId="77777777" w:rsidR="00594A8B" w:rsidRPr="00C825F9" w:rsidRDefault="00594A8B" w:rsidP="00FD794A">
      <w:pPr>
        <w:tabs>
          <w:tab w:val="left" w:pos="8820"/>
        </w:tabs>
        <w:ind w:left="284"/>
        <w:jc w:val="both"/>
        <w:rPr>
          <w:rFonts w:ascii="Arial" w:hAnsi="Arial" w:cs="Arial"/>
          <w:szCs w:val="19"/>
        </w:rPr>
      </w:pPr>
    </w:p>
    <w:p w14:paraId="76DE1E66" w14:textId="77777777" w:rsidR="00594A8B" w:rsidRPr="00C825F9" w:rsidRDefault="00594A8B" w:rsidP="00594A8B">
      <w:pPr>
        <w:pStyle w:val="ListParagraph"/>
        <w:numPr>
          <w:ilvl w:val="0"/>
          <w:numId w:val="1"/>
        </w:numPr>
        <w:tabs>
          <w:tab w:val="left" w:pos="8820"/>
        </w:tabs>
        <w:jc w:val="both"/>
        <w:rPr>
          <w:rFonts w:ascii="Arial" w:hAnsi="Arial" w:cs="Arial"/>
          <w:szCs w:val="19"/>
        </w:rPr>
      </w:pPr>
      <w:r w:rsidRPr="00C825F9">
        <w:rPr>
          <w:rFonts w:ascii="Arial" w:hAnsi="Arial" w:cs="Arial"/>
          <w:szCs w:val="19"/>
        </w:rPr>
        <w:t>Prompt removal of access rights by leavers / staff transferring to different positions</w:t>
      </w:r>
    </w:p>
    <w:p w14:paraId="42413447" w14:textId="77777777" w:rsidR="00594A8B" w:rsidRPr="00C825F9" w:rsidRDefault="00594A8B" w:rsidP="00594A8B">
      <w:pPr>
        <w:pStyle w:val="ListParagraph"/>
        <w:numPr>
          <w:ilvl w:val="0"/>
          <w:numId w:val="1"/>
        </w:numPr>
        <w:tabs>
          <w:tab w:val="left" w:pos="8820"/>
        </w:tabs>
        <w:jc w:val="both"/>
        <w:rPr>
          <w:rFonts w:ascii="Arial" w:hAnsi="Arial" w:cs="Arial"/>
          <w:szCs w:val="19"/>
        </w:rPr>
      </w:pPr>
      <w:r w:rsidRPr="00C825F9">
        <w:rPr>
          <w:rFonts w:ascii="Arial" w:hAnsi="Arial" w:cs="Arial"/>
          <w:szCs w:val="19"/>
        </w:rPr>
        <w:t>Annual audit of access rights for any IT systems which the IAO is responsible for</w:t>
      </w:r>
    </w:p>
    <w:p w14:paraId="5A7F6022" w14:textId="77777777" w:rsidR="00597428" w:rsidRDefault="00594A8B" w:rsidP="00597428">
      <w:pPr>
        <w:pStyle w:val="ListParagraph"/>
        <w:numPr>
          <w:ilvl w:val="0"/>
          <w:numId w:val="1"/>
        </w:numPr>
        <w:tabs>
          <w:tab w:val="left" w:pos="8820"/>
        </w:tabs>
        <w:jc w:val="both"/>
        <w:rPr>
          <w:rFonts w:ascii="Arial" w:hAnsi="Arial" w:cs="Arial"/>
          <w:szCs w:val="19"/>
        </w:rPr>
      </w:pPr>
      <w:r w:rsidRPr="00C825F9">
        <w:rPr>
          <w:rFonts w:ascii="Arial" w:hAnsi="Arial" w:cs="Arial"/>
          <w:szCs w:val="19"/>
        </w:rPr>
        <w:lastRenderedPageBreak/>
        <w:t>Participating in the annual audit of access to the CCG network which will be co-ordinated centrally.</w:t>
      </w:r>
    </w:p>
    <w:p w14:paraId="6397D81C" w14:textId="77777777" w:rsidR="00597428" w:rsidRPr="00040CBC" w:rsidRDefault="00597428" w:rsidP="00040CBC">
      <w:pPr>
        <w:tabs>
          <w:tab w:val="left" w:pos="8820"/>
        </w:tabs>
        <w:jc w:val="both"/>
        <w:rPr>
          <w:rFonts w:ascii="Arial" w:hAnsi="Arial" w:cs="Arial"/>
          <w:szCs w:val="19"/>
        </w:rPr>
      </w:pPr>
    </w:p>
    <w:p w14:paraId="534A8941" w14:textId="77777777" w:rsidR="002B5FAE" w:rsidRDefault="00597428" w:rsidP="00FD794A">
      <w:pPr>
        <w:tabs>
          <w:tab w:val="left" w:pos="8820"/>
        </w:tabs>
        <w:ind w:left="284"/>
        <w:jc w:val="both"/>
        <w:rPr>
          <w:rFonts w:ascii="Arial" w:hAnsi="Arial" w:cs="Arial"/>
          <w:szCs w:val="19"/>
        </w:rPr>
      </w:pPr>
      <w:r>
        <w:rPr>
          <w:rFonts w:ascii="Arial" w:hAnsi="Arial" w:cs="Arial"/>
          <w:szCs w:val="19"/>
        </w:rPr>
        <w:t>System Administrators:</w:t>
      </w:r>
    </w:p>
    <w:p w14:paraId="6D806FB5" w14:textId="77777777" w:rsidR="00597428" w:rsidRDefault="00597428" w:rsidP="00FD794A">
      <w:pPr>
        <w:tabs>
          <w:tab w:val="left" w:pos="8820"/>
        </w:tabs>
        <w:ind w:left="284"/>
        <w:jc w:val="both"/>
        <w:rPr>
          <w:rFonts w:ascii="Arial" w:hAnsi="Arial" w:cs="Arial"/>
          <w:szCs w:val="19"/>
        </w:rPr>
      </w:pPr>
    </w:p>
    <w:p w14:paraId="734A5E93" w14:textId="77777777" w:rsidR="00597428" w:rsidRDefault="00597428" w:rsidP="00FD794A">
      <w:pPr>
        <w:tabs>
          <w:tab w:val="left" w:pos="8820"/>
        </w:tabs>
        <w:ind w:left="284"/>
        <w:jc w:val="both"/>
        <w:rPr>
          <w:rFonts w:ascii="Arial" w:hAnsi="Arial" w:cs="Arial"/>
          <w:szCs w:val="19"/>
        </w:rPr>
      </w:pPr>
      <w:r>
        <w:rPr>
          <w:rFonts w:ascii="Arial" w:hAnsi="Arial" w:cs="Arial"/>
          <w:szCs w:val="19"/>
        </w:rPr>
        <w:t xml:space="preserve">Where an IAO is responsible </w:t>
      </w:r>
      <w:r w:rsidR="00CA5C07">
        <w:rPr>
          <w:rFonts w:ascii="Arial" w:hAnsi="Arial" w:cs="Arial"/>
          <w:szCs w:val="19"/>
        </w:rPr>
        <w:t xml:space="preserve">for a system and maintaining the associated access rights to accounts they must complete and return the System Administrator </w:t>
      </w:r>
      <w:r w:rsidR="00040CBC">
        <w:rPr>
          <w:rFonts w:ascii="Arial" w:hAnsi="Arial" w:cs="Arial"/>
          <w:szCs w:val="19"/>
        </w:rPr>
        <w:t>Declaration</w:t>
      </w:r>
      <w:r w:rsidR="00CA5C07">
        <w:rPr>
          <w:rFonts w:ascii="Arial" w:hAnsi="Arial" w:cs="Arial"/>
          <w:szCs w:val="19"/>
        </w:rPr>
        <w:t xml:space="preserve"> Form at Appendix B as per the requirements of the DSPT. Completed forms should be returned to: </w:t>
      </w:r>
      <w:hyperlink r:id="rId13" w:history="1">
        <w:r w:rsidR="00CA5C07" w:rsidRPr="008F52B0">
          <w:rPr>
            <w:rStyle w:val="Hyperlink"/>
            <w:rFonts w:ascii="Arial" w:hAnsi="Arial" w:cs="Arial"/>
            <w:szCs w:val="19"/>
          </w:rPr>
          <w:t>Hayley.gillingwater@nhs.net</w:t>
        </w:r>
      </w:hyperlink>
      <w:r w:rsidR="00CA5C07">
        <w:rPr>
          <w:rFonts w:ascii="Arial" w:hAnsi="Arial" w:cs="Arial"/>
          <w:szCs w:val="19"/>
        </w:rPr>
        <w:t xml:space="preserve"> </w:t>
      </w:r>
    </w:p>
    <w:p w14:paraId="071B15EE" w14:textId="77777777" w:rsidR="00597428" w:rsidRDefault="00597428" w:rsidP="00FD794A">
      <w:pPr>
        <w:tabs>
          <w:tab w:val="left" w:pos="8820"/>
        </w:tabs>
        <w:ind w:left="284"/>
        <w:jc w:val="both"/>
        <w:rPr>
          <w:rFonts w:ascii="Arial" w:hAnsi="Arial" w:cs="Arial"/>
          <w:szCs w:val="19"/>
        </w:rPr>
      </w:pPr>
    </w:p>
    <w:p w14:paraId="35250DEC" w14:textId="77777777" w:rsidR="00040CBC" w:rsidRDefault="00040CBC" w:rsidP="00FD794A">
      <w:pPr>
        <w:tabs>
          <w:tab w:val="left" w:pos="8820"/>
        </w:tabs>
        <w:ind w:left="284"/>
        <w:jc w:val="both"/>
        <w:rPr>
          <w:rFonts w:ascii="Arial" w:hAnsi="Arial" w:cs="Arial"/>
          <w:szCs w:val="19"/>
        </w:rPr>
      </w:pPr>
    </w:p>
    <w:p w14:paraId="6993F4FE" w14:textId="77777777" w:rsidR="002B5FAE" w:rsidRPr="00804CCF" w:rsidRDefault="002B5FAE" w:rsidP="002B5FAE">
      <w:pPr>
        <w:tabs>
          <w:tab w:val="left" w:pos="8820"/>
        </w:tabs>
        <w:ind w:left="284"/>
        <w:jc w:val="both"/>
        <w:rPr>
          <w:rFonts w:ascii="Arial Bold" w:hAnsi="Arial Bold" w:cs="Arial"/>
          <w:b/>
          <w:color w:val="1F497D"/>
          <w:sz w:val="28"/>
        </w:rPr>
      </w:pPr>
      <w:r w:rsidRPr="00804CCF">
        <w:rPr>
          <w:rFonts w:ascii="Arial Bold" w:hAnsi="Arial Bold" w:cs="Arial"/>
          <w:b/>
          <w:color w:val="1F497D"/>
          <w:sz w:val="28"/>
        </w:rPr>
        <w:t>1</w:t>
      </w:r>
      <w:r>
        <w:rPr>
          <w:rFonts w:ascii="Arial Bold" w:hAnsi="Arial Bold" w:cs="Arial"/>
          <w:b/>
          <w:color w:val="1F497D"/>
          <w:sz w:val="28"/>
        </w:rPr>
        <w:t>3. Data Quality</w:t>
      </w:r>
    </w:p>
    <w:p w14:paraId="6C2AA171" w14:textId="77777777" w:rsidR="002B5FAE" w:rsidRPr="00101923" w:rsidRDefault="002B5FAE" w:rsidP="00FD794A">
      <w:pPr>
        <w:tabs>
          <w:tab w:val="left" w:pos="8820"/>
        </w:tabs>
        <w:ind w:left="284"/>
        <w:jc w:val="both"/>
        <w:rPr>
          <w:rFonts w:ascii="Arial" w:hAnsi="Arial" w:cs="Arial"/>
          <w:color w:val="000000"/>
          <w:lang w:val="en-US"/>
        </w:rPr>
      </w:pPr>
    </w:p>
    <w:p w14:paraId="3A805ED7" w14:textId="77777777" w:rsidR="00FD794A" w:rsidRDefault="00572D57" w:rsidP="00334C16">
      <w:pPr>
        <w:autoSpaceDE w:val="0"/>
        <w:autoSpaceDN w:val="0"/>
        <w:adjustRightInd w:val="0"/>
        <w:ind w:left="284"/>
        <w:jc w:val="both"/>
        <w:rPr>
          <w:rFonts w:ascii="Arial" w:hAnsi="Arial" w:cs="Arial"/>
        </w:rPr>
      </w:pPr>
      <w:r>
        <w:rPr>
          <w:rFonts w:ascii="Arial" w:hAnsi="Arial" w:cs="Arial"/>
        </w:rPr>
        <w:t xml:space="preserve">The DSPT </w:t>
      </w:r>
      <w:r w:rsidR="00334C16">
        <w:rPr>
          <w:rFonts w:ascii="Arial" w:hAnsi="Arial" w:cs="Arial"/>
        </w:rPr>
        <w:t>stipulates that organisations have e</w:t>
      </w:r>
      <w:r w:rsidR="00334C16" w:rsidRPr="00334C16">
        <w:rPr>
          <w:rFonts w:ascii="Arial" w:hAnsi="Arial" w:cs="Arial"/>
        </w:rPr>
        <w:t>ffective data quality controls in place</w:t>
      </w:r>
      <w:r w:rsidR="00334C16">
        <w:rPr>
          <w:rFonts w:ascii="Arial" w:hAnsi="Arial" w:cs="Arial"/>
        </w:rPr>
        <w:t xml:space="preserve"> </w:t>
      </w:r>
      <w:r w:rsidR="00334C16" w:rsidRPr="00334C16">
        <w:rPr>
          <w:rFonts w:ascii="Arial" w:hAnsi="Arial" w:cs="Arial"/>
        </w:rPr>
        <w:t xml:space="preserve">and </w:t>
      </w:r>
      <w:r w:rsidR="00334C16">
        <w:rPr>
          <w:rFonts w:ascii="Arial" w:hAnsi="Arial" w:cs="Arial"/>
        </w:rPr>
        <w:t xml:space="preserve">that </w:t>
      </w:r>
      <w:r w:rsidR="00334C16" w:rsidRPr="00334C16">
        <w:rPr>
          <w:rFonts w:ascii="Arial" w:hAnsi="Arial" w:cs="Arial"/>
        </w:rPr>
        <w:t>records are maintained appropriately</w:t>
      </w:r>
      <w:r w:rsidR="00334C16">
        <w:rPr>
          <w:rFonts w:ascii="Arial" w:hAnsi="Arial" w:cs="Arial"/>
        </w:rPr>
        <w:t>.</w:t>
      </w:r>
    </w:p>
    <w:p w14:paraId="69C3426F" w14:textId="77777777" w:rsidR="00F3329A" w:rsidRDefault="00F3329A" w:rsidP="00334C16">
      <w:pPr>
        <w:autoSpaceDE w:val="0"/>
        <w:autoSpaceDN w:val="0"/>
        <w:adjustRightInd w:val="0"/>
        <w:ind w:left="284"/>
        <w:jc w:val="both"/>
        <w:rPr>
          <w:rFonts w:ascii="Arial" w:hAnsi="Arial" w:cs="Arial"/>
        </w:rPr>
      </w:pPr>
    </w:p>
    <w:p w14:paraId="02D87E7C" w14:textId="77777777" w:rsidR="00F3329A" w:rsidRDefault="00F3329A" w:rsidP="00334C16">
      <w:pPr>
        <w:autoSpaceDE w:val="0"/>
        <w:autoSpaceDN w:val="0"/>
        <w:adjustRightInd w:val="0"/>
        <w:ind w:left="284"/>
        <w:jc w:val="both"/>
        <w:rPr>
          <w:rFonts w:ascii="Arial" w:hAnsi="Arial" w:cs="Arial"/>
        </w:rPr>
      </w:pPr>
      <w:r w:rsidRPr="00E42B95">
        <w:rPr>
          <w:rFonts w:ascii="Arial" w:hAnsi="Arial" w:cs="Arial"/>
        </w:rPr>
        <w:t xml:space="preserve">Having accurate, relevant information that is accessible at the appropriate times is essential to each and every health management or business decision and to the success of the service provided. With this in mind, it is essential that </w:t>
      </w:r>
      <w:r>
        <w:rPr>
          <w:rFonts w:ascii="Arial" w:hAnsi="Arial" w:cs="Arial"/>
        </w:rPr>
        <w:t>IAOs</w:t>
      </w:r>
      <w:r w:rsidRPr="00E42B95">
        <w:rPr>
          <w:rFonts w:ascii="Arial" w:hAnsi="Arial" w:cs="Arial"/>
        </w:rPr>
        <w:t xml:space="preserve"> recognise the importance of </w:t>
      </w:r>
      <w:r>
        <w:rPr>
          <w:rFonts w:ascii="Arial" w:hAnsi="Arial" w:cs="Arial"/>
        </w:rPr>
        <w:t xml:space="preserve">DQ </w:t>
      </w:r>
      <w:r w:rsidRPr="00E42B95">
        <w:rPr>
          <w:rFonts w:ascii="Arial" w:hAnsi="Arial" w:cs="Arial"/>
        </w:rPr>
        <w:t>and their responsibilities in this area</w:t>
      </w:r>
    </w:p>
    <w:p w14:paraId="46790C93" w14:textId="77777777" w:rsidR="00334C16" w:rsidRDefault="00334C16" w:rsidP="00334C16">
      <w:pPr>
        <w:autoSpaceDE w:val="0"/>
        <w:autoSpaceDN w:val="0"/>
        <w:adjustRightInd w:val="0"/>
        <w:ind w:left="284"/>
        <w:jc w:val="both"/>
        <w:rPr>
          <w:rFonts w:ascii="Arial" w:hAnsi="Arial" w:cs="Arial"/>
        </w:rPr>
      </w:pPr>
    </w:p>
    <w:p w14:paraId="2CE43FB8" w14:textId="77777777" w:rsidR="00334C16" w:rsidRDefault="00057138" w:rsidP="00334C16">
      <w:pPr>
        <w:autoSpaceDE w:val="0"/>
        <w:autoSpaceDN w:val="0"/>
        <w:adjustRightInd w:val="0"/>
        <w:ind w:left="284"/>
        <w:jc w:val="both"/>
        <w:rPr>
          <w:rFonts w:ascii="Arial" w:hAnsi="Arial" w:cs="Arial"/>
        </w:rPr>
      </w:pPr>
      <w:r>
        <w:rPr>
          <w:rFonts w:ascii="Arial" w:hAnsi="Arial" w:cs="Arial"/>
        </w:rPr>
        <w:t xml:space="preserve">Reference to Data Quality (DQ) is set out in the </w:t>
      </w:r>
      <w:r w:rsidR="008104DA">
        <w:rPr>
          <w:rFonts w:ascii="Arial" w:hAnsi="Arial" w:cs="Arial"/>
        </w:rPr>
        <w:t xml:space="preserve">organisation’s </w:t>
      </w:r>
      <w:r>
        <w:rPr>
          <w:rFonts w:ascii="Arial" w:hAnsi="Arial" w:cs="Arial"/>
        </w:rPr>
        <w:t xml:space="preserve">Records Management Policy but IAOs should be reminded </w:t>
      </w:r>
      <w:r w:rsidR="00241702">
        <w:rPr>
          <w:rFonts w:ascii="Arial" w:hAnsi="Arial" w:cs="Arial"/>
        </w:rPr>
        <w:t xml:space="preserve">of their responsibilities </w:t>
      </w:r>
      <w:r w:rsidR="008104DA">
        <w:rPr>
          <w:rFonts w:ascii="Arial" w:hAnsi="Arial" w:cs="Arial"/>
        </w:rPr>
        <w:t>for DQ.</w:t>
      </w:r>
      <w:r w:rsidR="00F3329A">
        <w:rPr>
          <w:rFonts w:ascii="Arial" w:hAnsi="Arial" w:cs="Arial"/>
        </w:rPr>
        <w:t xml:space="preserve">  The DQ requirements should also be documented </w:t>
      </w:r>
      <w:r w:rsidR="00594A8B">
        <w:rPr>
          <w:rFonts w:ascii="Arial" w:hAnsi="Arial" w:cs="Arial"/>
        </w:rPr>
        <w:t xml:space="preserve">as appropriate </w:t>
      </w:r>
      <w:r w:rsidR="00F3329A">
        <w:rPr>
          <w:rFonts w:ascii="Arial" w:hAnsi="Arial" w:cs="Arial"/>
        </w:rPr>
        <w:t>within any local records managements procedures and these should be made available to staff.</w:t>
      </w:r>
    </w:p>
    <w:p w14:paraId="4B6D37EE" w14:textId="77777777" w:rsidR="006C4B2C" w:rsidRDefault="006C4B2C" w:rsidP="00594A8B">
      <w:pPr>
        <w:autoSpaceDE w:val="0"/>
        <w:autoSpaceDN w:val="0"/>
        <w:adjustRightInd w:val="0"/>
        <w:jc w:val="both"/>
        <w:rPr>
          <w:rFonts w:ascii="Arial" w:hAnsi="Arial" w:cs="Arial"/>
        </w:rPr>
      </w:pPr>
    </w:p>
    <w:p w14:paraId="3807873E" w14:textId="77777777" w:rsidR="006C4B2C" w:rsidRDefault="00B35980" w:rsidP="00334C16">
      <w:pPr>
        <w:autoSpaceDE w:val="0"/>
        <w:autoSpaceDN w:val="0"/>
        <w:adjustRightInd w:val="0"/>
        <w:ind w:left="284"/>
        <w:jc w:val="both"/>
        <w:rPr>
          <w:rFonts w:ascii="Arial" w:hAnsi="Arial" w:cs="Arial"/>
        </w:rPr>
      </w:pPr>
      <w:r w:rsidRPr="00B35980">
        <w:rPr>
          <w:rFonts w:ascii="Arial" w:hAnsi="Arial" w:cs="Arial"/>
        </w:rPr>
        <w:t xml:space="preserve">It is also important to ensure that the </w:t>
      </w:r>
      <w:r w:rsidR="008104DA">
        <w:rPr>
          <w:rFonts w:ascii="Arial" w:hAnsi="Arial" w:cs="Arial"/>
        </w:rPr>
        <w:t>DQ</w:t>
      </w:r>
      <w:r w:rsidRPr="00B35980">
        <w:rPr>
          <w:rFonts w:ascii="Arial" w:hAnsi="Arial" w:cs="Arial"/>
        </w:rPr>
        <w:t xml:space="preserve"> is of a high standard in order to comply with the Data Protection Act 2018 in particular principle 4, ‘accurate and up-to-date’ and to satisfy the </w:t>
      </w:r>
      <w:r w:rsidR="008104DA">
        <w:rPr>
          <w:rFonts w:ascii="Arial" w:hAnsi="Arial" w:cs="Arial"/>
        </w:rPr>
        <w:t>DQ</w:t>
      </w:r>
      <w:r w:rsidRPr="00B35980">
        <w:rPr>
          <w:rFonts w:ascii="Arial" w:hAnsi="Arial" w:cs="Arial"/>
        </w:rPr>
        <w:t xml:space="preserve"> requirements within the NHS Care Record Guarantee.</w:t>
      </w:r>
      <w:r w:rsidR="00603DFB">
        <w:rPr>
          <w:rFonts w:ascii="Arial" w:hAnsi="Arial" w:cs="Arial"/>
        </w:rPr>
        <w:t xml:space="preserve"> The </w:t>
      </w:r>
      <w:r w:rsidR="00603DFB" w:rsidRPr="00603DFB">
        <w:rPr>
          <w:rFonts w:ascii="Arial" w:hAnsi="Arial" w:cs="Arial"/>
        </w:rPr>
        <w:t xml:space="preserve">new legislation </w:t>
      </w:r>
      <w:r w:rsidR="00603DFB">
        <w:rPr>
          <w:rFonts w:ascii="Arial" w:hAnsi="Arial" w:cs="Arial"/>
        </w:rPr>
        <w:t xml:space="preserve">also </w:t>
      </w:r>
      <w:r w:rsidR="00603DFB" w:rsidRPr="00603DFB">
        <w:rPr>
          <w:rFonts w:ascii="Arial" w:hAnsi="Arial" w:cs="Arial"/>
        </w:rPr>
        <w:t>contains a new principle of accountability for data controllers and processors and introduces new rights for data subjects, one of which is the right to have incorrect personal data amended.</w:t>
      </w:r>
    </w:p>
    <w:p w14:paraId="13DC30F0" w14:textId="77777777" w:rsidR="008D7216" w:rsidRDefault="008D7216" w:rsidP="00334C16">
      <w:pPr>
        <w:autoSpaceDE w:val="0"/>
        <w:autoSpaceDN w:val="0"/>
        <w:adjustRightInd w:val="0"/>
        <w:ind w:left="284"/>
        <w:jc w:val="both"/>
        <w:rPr>
          <w:rFonts w:ascii="Arial" w:hAnsi="Arial" w:cs="Arial"/>
        </w:rPr>
      </w:pPr>
    </w:p>
    <w:p w14:paraId="014E31BF" w14:textId="77777777" w:rsidR="008D7216" w:rsidRDefault="008D7216" w:rsidP="008D7216">
      <w:pPr>
        <w:autoSpaceDE w:val="0"/>
        <w:autoSpaceDN w:val="0"/>
        <w:adjustRightInd w:val="0"/>
        <w:ind w:left="284"/>
        <w:jc w:val="both"/>
        <w:rPr>
          <w:rFonts w:ascii="Arial" w:hAnsi="Arial" w:cs="Arial"/>
        </w:rPr>
      </w:pPr>
      <w:r w:rsidRPr="008D7216">
        <w:rPr>
          <w:rFonts w:ascii="Arial" w:hAnsi="Arial" w:cs="Arial"/>
        </w:rPr>
        <w:t xml:space="preserve">The standards for good </w:t>
      </w:r>
      <w:r w:rsidR="008104DA">
        <w:rPr>
          <w:rFonts w:ascii="Arial" w:hAnsi="Arial" w:cs="Arial"/>
        </w:rPr>
        <w:t>DQ</w:t>
      </w:r>
      <w:r w:rsidRPr="008D7216">
        <w:rPr>
          <w:rFonts w:ascii="Arial" w:hAnsi="Arial" w:cs="Arial"/>
        </w:rPr>
        <w:t xml:space="preserve"> are reflected in the criteria below. Data needs to be:</w:t>
      </w:r>
    </w:p>
    <w:p w14:paraId="2FD71599" w14:textId="77777777" w:rsidR="008D7216" w:rsidRPr="008D7216" w:rsidRDefault="008D7216" w:rsidP="008D7216">
      <w:pPr>
        <w:autoSpaceDE w:val="0"/>
        <w:autoSpaceDN w:val="0"/>
        <w:adjustRightInd w:val="0"/>
        <w:ind w:left="284"/>
        <w:jc w:val="both"/>
        <w:rPr>
          <w:rFonts w:ascii="Arial" w:hAnsi="Arial" w:cs="Arial"/>
        </w:rPr>
      </w:pPr>
    </w:p>
    <w:p w14:paraId="696464AC"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Complete (in terms of having been captured in full)</w:t>
      </w:r>
      <w:r w:rsidR="008104DA">
        <w:rPr>
          <w:rFonts w:ascii="Arial" w:hAnsi="Arial" w:cs="Arial"/>
        </w:rPr>
        <w:t>;</w:t>
      </w:r>
    </w:p>
    <w:p w14:paraId="4B771AE0"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Accurate (the proximity of the data to the exact or true values)</w:t>
      </w:r>
      <w:r w:rsidR="008104DA">
        <w:rPr>
          <w:rFonts w:ascii="Arial" w:hAnsi="Arial" w:cs="Arial"/>
        </w:rPr>
        <w:t>;</w:t>
      </w:r>
    </w:p>
    <w:p w14:paraId="334ED340"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Relevant (the degree to which the data meets current and potential user’s needs)</w:t>
      </w:r>
      <w:r w:rsidR="008104DA">
        <w:rPr>
          <w:rFonts w:ascii="Arial" w:hAnsi="Arial" w:cs="Arial"/>
        </w:rPr>
        <w:t>;</w:t>
      </w:r>
    </w:p>
    <w:p w14:paraId="720B09DA"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Accessible (data must be retrievable in order to be used and in order to assess its quality)</w:t>
      </w:r>
      <w:r w:rsidR="008104DA">
        <w:rPr>
          <w:rFonts w:ascii="Arial" w:hAnsi="Arial" w:cs="Arial"/>
        </w:rPr>
        <w:t>;</w:t>
      </w:r>
    </w:p>
    <w:p w14:paraId="2C85D49A"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Timely (recorded and available as soon after the event as possible)</w:t>
      </w:r>
      <w:r w:rsidR="008104DA">
        <w:rPr>
          <w:rFonts w:ascii="Arial" w:hAnsi="Arial" w:cs="Arial"/>
        </w:rPr>
        <w:t>;</w:t>
      </w:r>
    </w:p>
    <w:p w14:paraId="2539DAB5"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Valid (within an agreed format which conforms to recognised national and local standards)</w:t>
      </w:r>
      <w:r w:rsidR="008104DA">
        <w:rPr>
          <w:rFonts w:ascii="Arial" w:hAnsi="Arial" w:cs="Arial"/>
        </w:rPr>
        <w:t>;</w:t>
      </w:r>
    </w:p>
    <w:p w14:paraId="37882586"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Defined (understood by all staff who need to know and reflected in procedural documents)</w:t>
      </w:r>
      <w:r w:rsidR="008104DA">
        <w:rPr>
          <w:rFonts w:ascii="Arial" w:hAnsi="Arial" w:cs="Arial"/>
        </w:rPr>
        <w:t>;</w:t>
      </w:r>
    </w:p>
    <w:p w14:paraId="7D14625D"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Appropriately sought (in terms of being collected or checked with the patient during a period of care)</w:t>
      </w:r>
      <w:r w:rsidR="008104DA">
        <w:rPr>
          <w:rFonts w:ascii="Arial" w:hAnsi="Arial" w:cs="Arial"/>
        </w:rPr>
        <w:t>;</w:t>
      </w:r>
    </w:p>
    <w:p w14:paraId="120E7E14" w14:textId="77777777"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Appropriately recorded (in both paper and electronic records)</w:t>
      </w:r>
      <w:r w:rsidR="008104DA">
        <w:rPr>
          <w:rFonts w:ascii="Arial" w:hAnsi="Arial" w:cs="Arial"/>
        </w:rPr>
        <w:t>; and</w:t>
      </w:r>
    </w:p>
    <w:p w14:paraId="51077525" w14:textId="77777777" w:rsid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Processed in accordance with any existing data sharing agreement of data processing agreement.</w:t>
      </w:r>
    </w:p>
    <w:p w14:paraId="2625E8E8" w14:textId="77777777" w:rsidR="00B35980" w:rsidRDefault="00B35980" w:rsidP="00594A8B">
      <w:pPr>
        <w:autoSpaceDE w:val="0"/>
        <w:autoSpaceDN w:val="0"/>
        <w:adjustRightInd w:val="0"/>
        <w:jc w:val="both"/>
        <w:rPr>
          <w:rFonts w:ascii="Arial" w:hAnsi="Arial" w:cs="Arial"/>
        </w:rPr>
      </w:pPr>
    </w:p>
    <w:p w14:paraId="1764C54E" w14:textId="77777777" w:rsidR="00B35980" w:rsidRDefault="009A09CF" w:rsidP="00594A8B">
      <w:pPr>
        <w:autoSpaceDE w:val="0"/>
        <w:autoSpaceDN w:val="0"/>
        <w:adjustRightInd w:val="0"/>
        <w:ind w:left="284"/>
        <w:jc w:val="both"/>
        <w:rPr>
          <w:rFonts w:ascii="Arial" w:hAnsi="Arial" w:cs="Arial"/>
        </w:rPr>
      </w:pPr>
      <w:r w:rsidRPr="009A09CF">
        <w:rPr>
          <w:rFonts w:ascii="Arial" w:hAnsi="Arial" w:cs="Arial"/>
        </w:rPr>
        <w:t xml:space="preserve">As a commissioning organisation, </w:t>
      </w:r>
      <w:r w:rsidR="00C825F9">
        <w:rPr>
          <w:rFonts w:ascii="Arial" w:hAnsi="Arial" w:cs="Arial"/>
        </w:rPr>
        <w:t>the CCG has</w:t>
      </w:r>
      <w:r w:rsidRPr="009A09CF">
        <w:rPr>
          <w:rFonts w:ascii="Arial" w:hAnsi="Arial" w:cs="Arial"/>
        </w:rPr>
        <w:t xml:space="preserve"> the responsibility of monitoring the </w:t>
      </w:r>
      <w:r>
        <w:rPr>
          <w:rFonts w:ascii="Arial" w:hAnsi="Arial" w:cs="Arial"/>
        </w:rPr>
        <w:t>DQ</w:t>
      </w:r>
      <w:r w:rsidRPr="009A09CF">
        <w:rPr>
          <w:rFonts w:ascii="Arial" w:hAnsi="Arial" w:cs="Arial"/>
        </w:rPr>
        <w:t xml:space="preserve"> of the services it commissions. This will be carried out in a variety of ways according to the </w:t>
      </w:r>
      <w:r w:rsidRPr="009A09CF">
        <w:rPr>
          <w:rFonts w:ascii="Arial" w:hAnsi="Arial" w:cs="Arial"/>
        </w:rPr>
        <w:lastRenderedPageBreak/>
        <w:t>type of service and the data</w:t>
      </w:r>
      <w:r>
        <w:rPr>
          <w:rFonts w:ascii="Arial" w:hAnsi="Arial" w:cs="Arial"/>
        </w:rPr>
        <w:t xml:space="preserve"> it collects. Examples include </w:t>
      </w:r>
      <w:r w:rsidRPr="009A09CF">
        <w:rPr>
          <w:rFonts w:ascii="Arial" w:hAnsi="Arial" w:cs="Arial"/>
        </w:rPr>
        <w:t xml:space="preserve">NHS number compliance, pseudonymisation, compliance with new ISNs, Reference Cost Audits, </w:t>
      </w:r>
      <w:r>
        <w:rPr>
          <w:rFonts w:ascii="Arial" w:hAnsi="Arial" w:cs="Arial"/>
        </w:rPr>
        <w:t>DSPT DQ</w:t>
      </w:r>
      <w:r w:rsidRPr="009A09CF">
        <w:rPr>
          <w:rFonts w:ascii="Arial" w:hAnsi="Arial" w:cs="Arial"/>
        </w:rPr>
        <w:t xml:space="preserve"> requirements. </w:t>
      </w:r>
    </w:p>
    <w:p w14:paraId="0FF1FD95" w14:textId="77777777" w:rsidR="006E2674" w:rsidRDefault="006E2674" w:rsidP="00594A8B">
      <w:pPr>
        <w:autoSpaceDE w:val="0"/>
        <w:autoSpaceDN w:val="0"/>
        <w:adjustRightInd w:val="0"/>
        <w:ind w:left="284"/>
        <w:jc w:val="both"/>
        <w:rPr>
          <w:rFonts w:ascii="Arial" w:hAnsi="Arial" w:cs="Arial"/>
        </w:rPr>
      </w:pPr>
    </w:p>
    <w:p w14:paraId="5199F21A" w14:textId="77777777" w:rsidR="006E2674" w:rsidRDefault="006E2674" w:rsidP="00594A8B">
      <w:pPr>
        <w:autoSpaceDE w:val="0"/>
        <w:autoSpaceDN w:val="0"/>
        <w:adjustRightInd w:val="0"/>
        <w:ind w:left="284"/>
        <w:jc w:val="both"/>
        <w:rPr>
          <w:rFonts w:ascii="Arial" w:hAnsi="Arial" w:cs="Arial"/>
        </w:rPr>
      </w:pPr>
      <w:r>
        <w:rPr>
          <w:rFonts w:ascii="Arial" w:hAnsi="Arial" w:cs="Arial"/>
        </w:rPr>
        <w:t>IAOs should ensure that a</w:t>
      </w:r>
      <w:r w:rsidRPr="006E2674">
        <w:rPr>
          <w:rFonts w:ascii="Arial" w:hAnsi="Arial" w:cs="Arial"/>
        </w:rPr>
        <w:t xml:space="preserve">ll staff working with information systems must be appropriately trained in </w:t>
      </w:r>
      <w:r>
        <w:rPr>
          <w:rFonts w:ascii="Arial" w:hAnsi="Arial" w:cs="Arial"/>
        </w:rPr>
        <w:t>DQ</w:t>
      </w:r>
      <w:r w:rsidRPr="006E2674">
        <w:rPr>
          <w:rFonts w:ascii="Arial" w:hAnsi="Arial" w:cs="Arial"/>
        </w:rPr>
        <w:t xml:space="preserve"> and the importance it commands for the management and provision of patient care.</w:t>
      </w:r>
    </w:p>
    <w:p w14:paraId="19E9B966" w14:textId="77777777" w:rsidR="006E2674" w:rsidRDefault="006E2674" w:rsidP="009A09CF">
      <w:pPr>
        <w:autoSpaceDE w:val="0"/>
        <w:autoSpaceDN w:val="0"/>
        <w:adjustRightInd w:val="0"/>
        <w:jc w:val="both"/>
        <w:rPr>
          <w:rFonts w:ascii="Arial" w:hAnsi="Arial" w:cs="Arial"/>
        </w:rPr>
      </w:pPr>
    </w:p>
    <w:p w14:paraId="367A2B63" w14:textId="77777777" w:rsidR="0072661D" w:rsidRDefault="0072661D" w:rsidP="009A09CF">
      <w:pPr>
        <w:autoSpaceDE w:val="0"/>
        <w:autoSpaceDN w:val="0"/>
        <w:adjustRightInd w:val="0"/>
        <w:jc w:val="both"/>
        <w:rPr>
          <w:rFonts w:ascii="Arial" w:hAnsi="Arial" w:cs="Arial"/>
        </w:rPr>
      </w:pPr>
    </w:p>
    <w:p w14:paraId="07DF4AB0" w14:textId="77777777" w:rsidR="00192BBE" w:rsidRPr="00AD5F3E" w:rsidRDefault="00C40A51" w:rsidP="00C036B3">
      <w:pPr>
        <w:ind w:left="284"/>
        <w:rPr>
          <w:rFonts w:ascii="Arial Bold" w:hAnsi="Arial Bold" w:cs="Arial"/>
          <w:b/>
          <w:color w:val="1F497D"/>
          <w:sz w:val="28"/>
        </w:rPr>
      </w:pPr>
      <w:r w:rsidRPr="00AD5F3E">
        <w:rPr>
          <w:rFonts w:ascii="Arial Bold" w:hAnsi="Arial Bold" w:cs="Arial"/>
          <w:b/>
          <w:color w:val="1F497D"/>
          <w:sz w:val="28"/>
        </w:rPr>
        <w:t>1</w:t>
      </w:r>
      <w:r w:rsidR="0072661D">
        <w:rPr>
          <w:rFonts w:ascii="Arial Bold" w:hAnsi="Arial Bold" w:cs="Arial"/>
          <w:b/>
          <w:color w:val="1F497D"/>
          <w:sz w:val="28"/>
        </w:rPr>
        <w:t>4</w:t>
      </w:r>
      <w:r w:rsidR="00192BBE" w:rsidRPr="00AD5F3E">
        <w:rPr>
          <w:rFonts w:ascii="Arial Bold" w:hAnsi="Arial Bold" w:cs="Arial"/>
          <w:b/>
          <w:color w:val="1F497D"/>
          <w:sz w:val="28"/>
        </w:rPr>
        <w:t>. Checklist for IAOs</w:t>
      </w:r>
    </w:p>
    <w:p w14:paraId="1C40EDA0" w14:textId="77777777" w:rsidR="00192BBE" w:rsidRPr="00D4505D" w:rsidRDefault="00192BBE" w:rsidP="00DB718D">
      <w:pPr>
        <w:autoSpaceDE w:val="0"/>
        <w:autoSpaceDN w:val="0"/>
        <w:adjustRightInd w:val="0"/>
        <w:ind w:left="284"/>
        <w:jc w:val="both"/>
        <w:outlineLvl w:val="0"/>
        <w:rPr>
          <w:rFonts w:ascii="Arial" w:hAnsi="Arial" w:cs="Arial"/>
          <w:b/>
          <w:color w:val="333399"/>
        </w:rPr>
      </w:pPr>
    </w:p>
    <w:p w14:paraId="01E8C2A2" w14:textId="77777777" w:rsidR="00CE390D" w:rsidRDefault="006B4EFB" w:rsidP="00DB718D">
      <w:pPr>
        <w:autoSpaceDE w:val="0"/>
        <w:autoSpaceDN w:val="0"/>
        <w:adjustRightInd w:val="0"/>
        <w:ind w:left="284"/>
        <w:jc w:val="both"/>
        <w:outlineLvl w:val="0"/>
        <w:rPr>
          <w:rFonts w:ascii="Arial" w:hAnsi="Arial" w:cs="Arial"/>
        </w:rPr>
      </w:pPr>
      <w:r w:rsidRPr="00D4505D">
        <w:rPr>
          <w:rFonts w:ascii="Arial" w:hAnsi="Arial" w:cs="Arial"/>
        </w:rPr>
        <w:t>This i</w:t>
      </w:r>
      <w:r w:rsidR="002E18DE">
        <w:rPr>
          <w:rFonts w:ascii="Arial" w:hAnsi="Arial" w:cs="Arial"/>
        </w:rPr>
        <w:t xml:space="preserve">s a quick checklist of what </w:t>
      </w:r>
      <w:r w:rsidRPr="00D4505D">
        <w:rPr>
          <w:rFonts w:ascii="Arial" w:hAnsi="Arial" w:cs="Arial"/>
        </w:rPr>
        <w:t>need</w:t>
      </w:r>
      <w:r w:rsidR="002E18DE">
        <w:rPr>
          <w:rFonts w:ascii="Arial" w:hAnsi="Arial" w:cs="Arial"/>
        </w:rPr>
        <w:t>s</w:t>
      </w:r>
      <w:r w:rsidRPr="00D4505D">
        <w:rPr>
          <w:rFonts w:ascii="Arial" w:hAnsi="Arial" w:cs="Arial"/>
        </w:rPr>
        <w:t xml:space="preserve"> to </w:t>
      </w:r>
      <w:r w:rsidR="002E18DE">
        <w:rPr>
          <w:rFonts w:ascii="Arial" w:hAnsi="Arial" w:cs="Arial"/>
        </w:rPr>
        <w:t xml:space="preserve">be </w:t>
      </w:r>
      <w:r w:rsidRPr="00D4505D">
        <w:rPr>
          <w:rFonts w:ascii="Arial" w:hAnsi="Arial" w:cs="Arial"/>
        </w:rPr>
        <w:t>do</w:t>
      </w:r>
      <w:r w:rsidR="002E18DE">
        <w:rPr>
          <w:rFonts w:ascii="Arial" w:hAnsi="Arial" w:cs="Arial"/>
        </w:rPr>
        <w:t>ne</w:t>
      </w:r>
      <w:r w:rsidRPr="00D4505D">
        <w:rPr>
          <w:rFonts w:ascii="Arial" w:hAnsi="Arial" w:cs="Arial"/>
        </w:rPr>
        <w:t xml:space="preserve"> as an IAO </w:t>
      </w:r>
      <w:r w:rsidR="002E18DE">
        <w:rPr>
          <w:rFonts w:ascii="Arial" w:hAnsi="Arial" w:cs="Arial"/>
        </w:rPr>
        <w:t xml:space="preserve">and ensure they </w:t>
      </w:r>
      <w:r w:rsidRPr="00D4505D">
        <w:rPr>
          <w:rFonts w:ascii="Arial" w:hAnsi="Arial" w:cs="Arial"/>
        </w:rPr>
        <w:t xml:space="preserve">are properly managing </w:t>
      </w:r>
      <w:r w:rsidR="00D266CA">
        <w:rPr>
          <w:rFonts w:ascii="Arial" w:hAnsi="Arial" w:cs="Arial"/>
        </w:rPr>
        <w:t>their</w:t>
      </w:r>
      <w:r w:rsidRPr="00D4505D">
        <w:rPr>
          <w:rFonts w:ascii="Arial" w:hAnsi="Arial" w:cs="Arial"/>
        </w:rPr>
        <w:t xml:space="preserve"> information assets:</w:t>
      </w:r>
    </w:p>
    <w:p w14:paraId="597F7A78" w14:textId="77777777" w:rsidR="00F029EC" w:rsidRDefault="00F029EC" w:rsidP="00DB718D">
      <w:pPr>
        <w:autoSpaceDE w:val="0"/>
        <w:autoSpaceDN w:val="0"/>
        <w:adjustRightInd w:val="0"/>
        <w:ind w:left="284"/>
        <w:jc w:val="both"/>
        <w:outlineLvl w:val="0"/>
        <w:rPr>
          <w:rFonts w:ascii="Arial" w:hAnsi="Arial" w:cs="Arial"/>
        </w:rPr>
      </w:pPr>
    </w:p>
    <w:p w14:paraId="0A8A4197" w14:textId="77777777" w:rsidR="00F029EC" w:rsidRPr="00F029EC" w:rsidRDefault="00F029EC" w:rsidP="00DB718D">
      <w:pPr>
        <w:autoSpaceDE w:val="0"/>
        <w:autoSpaceDN w:val="0"/>
        <w:adjustRightInd w:val="0"/>
        <w:ind w:left="284"/>
        <w:jc w:val="both"/>
        <w:outlineLvl w:val="0"/>
        <w:rPr>
          <w:rFonts w:ascii="Arial" w:hAnsi="Arial" w:cs="Arial"/>
          <w:b/>
          <w:i/>
        </w:rPr>
      </w:pPr>
      <w:r w:rsidRPr="00F029EC">
        <w:rPr>
          <w:rFonts w:ascii="Arial" w:hAnsi="Arial" w:cs="Arial"/>
          <w:b/>
          <w:i/>
        </w:rPr>
        <w:t>Ensure</w:t>
      </w:r>
      <w:r>
        <w:rPr>
          <w:rFonts w:ascii="Arial" w:hAnsi="Arial" w:cs="Arial"/>
          <w:b/>
          <w:i/>
        </w:rPr>
        <w:t>:</w:t>
      </w:r>
    </w:p>
    <w:p w14:paraId="7502E8DD" w14:textId="77777777" w:rsidR="00F029EC" w:rsidRPr="00D4505D" w:rsidRDefault="00F029EC" w:rsidP="00DB718D">
      <w:pPr>
        <w:autoSpaceDE w:val="0"/>
        <w:autoSpaceDN w:val="0"/>
        <w:adjustRightInd w:val="0"/>
        <w:ind w:left="284"/>
        <w:jc w:val="both"/>
        <w:outlineLvl w:val="0"/>
        <w:rPr>
          <w:rFonts w:ascii="Arial" w:hAnsi="Arial" w:cs="Arial"/>
        </w:rPr>
      </w:pPr>
    </w:p>
    <w:p w14:paraId="0BAC4A2B" w14:textId="77777777" w:rsidR="00192BBE" w:rsidRDefault="00192BBE" w:rsidP="00FD794A">
      <w:pPr>
        <w:numPr>
          <w:ilvl w:val="0"/>
          <w:numId w:val="10"/>
        </w:numPr>
        <w:autoSpaceDE w:val="0"/>
        <w:autoSpaceDN w:val="0"/>
        <w:adjustRightInd w:val="0"/>
        <w:ind w:left="709" w:hanging="425"/>
        <w:jc w:val="both"/>
        <w:outlineLvl w:val="0"/>
        <w:rPr>
          <w:rFonts w:ascii="Arial" w:hAnsi="Arial" w:cs="Arial"/>
        </w:rPr>
      </w:pPr>
      <w:r w:rsidRPr="00D4505D">
        <w:rPr>
          <w:rFonts w:ascii="Arial" w:hAnsi="Arial" w:cs="Arial"/>
        </w:rPr>
        <w:t xml:space="preserve">Data flow mapping </w:t>
      </w:r>
      <w:r w:rsidR="00AC2384">
        <w:rPr>
          <w:rFonts w:ascii="Arial" w:hAnsi="Arial" w:cs="Arial"/>
        </w:rPr>
        <w:t xml:space="preserve">is </w:t>
      </w:r>
      <w:r w:rsidR="00826BD1">
        <w:rPr>
          <w:rFonts w:ascii="Arial" w:hAnsi="Arial" w:cs="Arial"/>
        </w:rPr>
        <w:t>reviewed</w:t>
      </w:r>
      <w:r w:rsidR="00826BD1" w:rsidRPr="00D4505D">
        <w:rPr>
          <w:rFonts w:ascii="Arial" w:hAnsi="Arial" w:cs="Arial"/>
        </w:rPr>
        <w:t xml:space="preserve"> </w:t>
      </w:r>
      <w:r w:rsidR="004054AC" w:rsidRPr="00D4505D">
        <w:rPr>
          <w:rFonts w:ascii="Arial" w:hAnsi="Arial" w:cs="Arial"/>
        </w:rPr>
        <w:t xml:space="preserve">on </w:t>
      </w:r>
      <w:r w:rsidR="00436A38">
        <w:rPr>
          <w:rFonts w:ascii="Arial" w:hAnsi="Arial" w:cs="Arial"/>
        </w:rPr>
        <w:t xml:space="preserve">a regular </w:t>
      </w:r>
      <w:r w:rsidR="004054AC" w:rsidRPr="00D4505D">
        <w:rPr>
          <w:rFonts w:ascii="Arial" w:hAnsi="Arial" w:cs="Arial"/>
        </w:rPr>
        <w:t>basis</w:t>
      </w:r>
      <w:r w:rsidR="00D266CA">
        <w:rPr>
          <w:rFonts w:ascii="Arial" w:hAnsi="Arial" w:cs="Arial"/>
        </w:rPr>
        <w:t xml:space="preserve">, </w:t>
      </w:r>
      <w:r w:rsidR="00984132">
        <w:rPr>
          <w:rFonts w:ascii="Arial" w:hAnsi="Arial" w:cs="Arial"/>
        </w:rPr>
        <w:t xml:space="preserve"> </w:t>
      </w:r>
      <w:r w:rsidR="00200363">
        <w:rPr>
          <w:rFonts w:ascii="Arial" w:hAnsi="Arial" w:cs="Arial"/>
        </w:rPr>
        <w:t xml:space="preserve">quarterly </w:t>
      </w:r>
      <w:r w:rsidRPr="00D4505D">
        <w:rPr>
          <w:rFonts w:ascii="Arial" w:hAnsi="Arial" w:cs="Arial"/>
        </w:rPr>
        <w:t xml:space="preserve"> for each information asset</w:t>
      </w:r>
      <w:r w:rsidR="00FD794A">
        <w:rPr>
          <w:rFonts w:ascii="Arial" w:hAnsi="Arial" w:cs="Arial"/>
        </w:rPr>
        <w:t xml:space="preserve"> </w:t>
      </w:r>
      <w:r w:rsidR="00D266CA">
        <w:rPr>
          <w:rFonts w:ascii="Arial" w:hAnsi="Arial" w:cs="Arial"/>
        </w:rPr>
        <w:t xml:space="preserve">that processes PCD </w:t>
      </w:r>
      <w:r w:rsidR="00FD794A">
        <w:rPr>
          <w:rFonts w:ascii="Arial" w:hAnsi="Arial" w:cs="Arial"/>
        </w:rPr>
        <w:t>and your area of responsibility as a whole</w:t>
      </w:r>
      <w:r w:rsidR="00D266CA">
        <w:rPr>
          <w:rFonts w:ascii="Arial" w:hAnsi="Arial" w:cs="Arial"/>
        </w:rPr>
        <w:t>;</w:t>
      </w:r>
    </w:p>
    <w:p w14:paraId="6BA60C0A" w14:textId="77777777" w:rsidR="00F3329A" w:rsidRPr="00D4505D" w:rsidRDefault="00F3329A" w:rsidP="00F3329A">
      <w:pPr>
        <w:autoSpaceDE w:val="0"/>
        <w:autoSpaceDN w:val="0"/>
        <w:adjustRightInd w:val="0"/>
        <w:ind w:left="709"/>
        <w:jc w:val="both"/>
        <w:outlineLvl w:val="0"/>
        <w:rPr>
          <w:rFonts w:ascii="Arial" w:hAnsi="Arial" w:cs="Arial"/>
        </w:rPr>
      </w:pPr>
    </w:p>
    <w:p w14:paraId="5C28D338" w14:textId="77777777" w:rsidR="00C40A51" w:rsidRDefault="00C40A51" w:rsidP="00A7314F">
      <w:pPr>
        <w:numPr>
          <w:ilvl w:val="0"/>
          <w:numId w:val="10"/>
        </w:numPr>
        <w:autoSpaceDE w:val="0"/>
        <w:autoSpaceDN w:val="0"/>
        <w:adjustRightInd w:val="0"/>
        <w:ind w:left="709" w:hanging="425"/>
        <w:jc w:val="both"/>
        <w:outlineLvl w:val="0"/>
        <w:rPr>
          <w:rFonts w:ascii="Arial" w:hAnsi="Arial" w:cs="Arial"/>
        </w:rPr>
      </w:pPr>
      <w:r w:rsidRPr="00D4505D">
        <w:rPr>
          <w:rFonts w:ascii="Arial" w:hAnsi="Arial" w:cs="Arial"/>
        </w:rPr>
        <w:t>Risk assessment</w:t>
      </w:r>
      <w:r w:rsidR="00D266CA">
        <w:rPr>
          <w:rFonts w:ascii="Arial" w:hAnsi="Arial" w:cs="Arial"/>
        </w:rPr>
        <w:t>s</w:t>
      </w:r>
      <w:r w:rsidRPr="00D4505D">
        <w:rPr>
          <w:rFonts w:ascii="Arial" w:hAnsi="Arial" w:cs="Arial"/>
        </w:rPr>
        <w:t xml:space="preserve"> for </w:t>
      </w:r>
      <w:r w:rsidR="00F029EC">
        <w:rPr>
          <w:rFonts w:ascii="Arial" w:hAnsi="Arial" w:cs="Arial"/>
        </w:rPr>
        <w:t>identified information</w:t>
      </w:r>
      <w:r w:rsidRPr="00D4505D">
        <w:rPr>
          <w:rFonts w:ascii="Arial" w:hAnsi="Arial" w:cs="Arial"/>
        </w:rPr>
        <w:t xml:space="preserve"> asset</w:t>
      </w:r>
      <w:r w:rsidR="009C6EA3">
        <w:rPr>
          <w:rFonts w:ascii="Arial" w:hAnsi="Arial" w:cs="Arial"/>
        </w:rPr>
        <w:t>(</w:t>
      </w:r>
      <w:r w:rsidRPr="00D4505D">
        <w:rPr>
          <w:rFonts w:ascii="Arial" w:hAnsi="Arial" w:cs="Arial"/>
        </w:rPr>
        <w:t>s</w:t>
      </w:r>
      <w:r w:rsidR="009C6EA3">
        <w:rPr>
          <w:rFonts w:ascii="Arial" w:hAnsi="Arial" w:cs="Arial"/>
        </w:rPr>
        <w:t>)</w:t>
      </w:r>
      <w:r w:rsidRPr="00D4505D">
        <w:rPr>
          <w:rFonts w:ascii="Arial" w:hAnsi="Arial" w:cs="Arial"/>
        </w:rPr>
        <w:t xml:space="preserve"> </w:t>
      </w:r>
      <w:r w:rsidR="00D266CA">
        <w:rPr>
          <w:rFonts w:ascii="Arial" w:hAnsi="Arial" w:cs="Arial"/>
        </w:rPr>
        <w:t>are</w:t>
      </w:r>
      <w:r w:rsidR="00AC2384">
        <w:rPr>
          <w:rFonts w:ascii="Arial" w:hAnsi="Arial" w:cs="Arial"/>
        </w:rPr>
        <w:t xml:space="preserve"> </w:t>
      </w:r>
      <w:r w:rsidR="00F029EC">
        <w:rPr>
          <w:rFonts w:ascii="Arial" w:hAnsi="Arial" w:cs="Arial"/>
        </w:rPr>
        <w:t>undertaken</w:t>
      </w:r>
      <w:r w:rsidRPr="00D4505D">
        <w:rPr>
          <w:rFonts w:ascii="Arial" w:hAnsi="Arial" w:cs="Arial"/>
        </w:rPr>
        <w:t xml:space="preserve"> on </w:t>
      </w:r>
      <w:r w:rsidR="005021AB">
        <w:rPr>
          <w:rFonts w:ascii="Arial" w:hAnsi="Arial" w:cs="Arial"/>
        </w:rPr>
        <w:t>an on-going basis</w:t>
      </w:r>
      <w:r w:rsidR="00D266CA">
        <w:rPr>
          <w:rFonts w:ascii="Arial" w:hAnsi="Arial" w:cs="Arial"/>
        </w:rPr>
        <w:t xml:space="preserve">, preferably every six months. </w:t>
      </w:r>
      <w:r w:rsidR="00AF1046">
        <w:rPr>
          <w:rFonts w:ascii="Arial" w:hAnsi="Arial" w:cs="Arial"/>
        </w:rPr>
        <w:t>Risk assessments are</w:t>
      </w:r>
      <w:r w:rsidR="00506CD2">
        <w:rPr>
          <w:rFonts w:ascii="Arial" w:hAnsi="Arial" w:cs="Arial"/>
        </w:rPr>
        <w:t xml:space="preserve"> completed by the</w:t>
      </w:r>
      <w:r w:rsidR="00D266CA">
        <w:rPr>
          <w:rFonts w:ascii="Arial" w:hAnsi="Arial" w:cs="Arial"/>
        </w:rPr>
        <w:t xml:space="preserve"> IG </w:t>
      </w:r>
      <w:r w:rsidR="00506CD2">
        <w:rPr>
          <w:rFonts w:ascii="Arial" w:hAnsi="Arial" w:cs="Arial"/>
        </w:rPr>
        <w:t>t</w:t>
      </w:r>
      <w:r w:rsidR="00D266CA">
        <w:rPr>
          <w:rFonts w:ascii="Arial" w:hAnsi="Arial" w:cs="Arial"/>
        </w:rPr>
        <w:t>eam</w:t>
      </w:r>
      <w:r w:rsidR="00826BD1">
        <w:rPr>
          <w:rFonts w:ascii="Arial" w:hAnsi="Arial" w:cs="Arial"/>
        </w:rPr>
        <w:t xml:space="preserve">. When the Information Asset Register is reviewed, any risks that the </w:t>
      </w:r>
      <w:r w:rsidR="00D003E8">
        <w:rPr>
          <w:rFonts w:ascii="Arial" w:hAnsi="Arial" w:cs="Arial"/>
        </w:rPr>
        <w:t>IAO is aware of should be notified to the IG team as soon as possible</w:t>
      </w:r>
      <w:r w:rsidR="00594A8B">
        <w:rPr>
          <w:rFonts w:ascii="Arial" w:hAnsi="Arial" w:cs="Arial"/>
        </w:rPr>
        <w:t>;</w:t>
      </w:r>
    </w:p>
    <w:p w14:paraId="253BE14A" w14:textId="77777777" w:rsidR="00F3329A" w:rsidRPr="00D4505D" w:rsidRDefault="00F3329A" w:rsidP="00F3329A">
      <w:pPr>
        <w:autoSpaceDE w:val="0"/>
        <w:autoSpaceDN w:val="0"/>
        <w:adjustRightInd w:val="0"/>
        <w:jc w:val="both"/>
        <w:outlineLvl w:val="0"/>
        <w:rPr>
          <w:rFonts w:ascii="Arial" w:hAnsi="Arial" w:cs="Arial"/>
        </w:rPr>
      </w:pPr>
    </w:p>
    <w:p w14:paraId="053E947A" w14:textId="77777777" w:rsidR="00192BBE" w:rsidRDefault="00AC2384" w:rsidP="009C3EFB">
      <w:pPr>
        <w:numPr>
          <w:ilvl w:val="0"/>
          <w:numId w:val="10"/>
        </w:numPr>
        <w:autoSpaceDE w:val="0"/>
        <w:autoSpaceDN w:val="0"/>
        <w:adjustRightInd w:val="0"/>
        <w:ind w:left="709" w:hanging="425"/>
        <w:jc w:val="both"/>
        <w:outlineLvl w:val="0"/>
        <w:rPr>
          <w:rFonts w:ascii="Arial" w:hAnsi="Arial" w:cs="Arial"/>
        </w:rPr>
      </w:pPr>
      <w:r>
        <w:rPr>
          <w:rFonts w:ascii="Arial" w:hAnsi="Arial" w:cs="Arial"/>
        </w:rPr>
        <w:t xml:space="preserve">A </w:t>
      </w:r>
      <w:r w:rsidR="00192BBE" w:rsidRPr="00D4505D">
        <w:rPr>
          <w:rFonts w:ascii="Arial" w:hAnsi="Arial" w:cs="Arial"/>
        </w:rPr>
        <w:t>System Level Security</w:t>
      </w:r>
      <w:r w:rsidR="009C6EA3">
        <w:rPr>
          <w:rFonts w:ascii="Arial" w:hAnsi="Arial" w:cs="Arial"/>
        </w:rPr>
        <w:t xml:space="preserve"> </w:t>
      </w:r>
      <w:r w:rsidR="00707D98">
        <w:rPr>
          <w:rFonts w:ascii="Arial" w:hAnsi="Arial" w:cs="Arial"/>
        </w:rPr>
        <w:t xml:space="preserve">Policy </w:t>
      </w:r>
      <w:r w:rsidR="00C341F6">
        <w:rPr>
          <w:rFonts w:ascii="Arial" w:hAnsi="Arial" w:cs="Arial"/>
        </w:rPr>
        <w:t>is produced</w:t>
      </w:r>
      <w:r w:rsidR="00C341F6" w:rsidRPr="00D4505D">
        <w:rPr>
          <w:rFonts w:ascii="Arial" w:hAnsi="Arial" w:cs="Arial"/>
        </w:rPr>
        <w:t xml:space="preserve"> </w:t>
      </w:r>
      <w:r w:rsidR="00192BBE" w:rsidRPr="00D4505D">
        <w:rPr>
          <w:rFonts w:ascii="Arial" w:hAnsi="Arial" w:cs="Arial"/>
        </w:rPr>
        <w:t>for every elect</w:t>
      </w:r>
      <w:r w:rsidR="00340E70">
        <w:rPr>
          <w:rFonts w:ascii="Arial" w:hAnsi="Arial" w:cs="Arial"/>
        </w:rPr>
        <w:t>ronic information system</w:t>
      </w:r>
      <w:r>
        <w:rPr>
          <w:rFonts w:ascii="Arial" w:hAnsi="Arial" w:cs="Arial"/>
        </w:rPr>
        <w:t xml:space="preserve"> that is key/ critical in </w:t>
      </w:r>
      <w:r w:rsidRPr="00C825F9">
        <w:rPr>
          <w:rFonts w:ascii="Arial" w:hAnsi="Arial" w:cs="Arial"/>
        </w:rPr>
        <w:t>importanc</w:t>
      </w:r>
      <w:r w:rsidR="00D266CA" w:rsidRPr="00C825F9">
        <w:rPr>
          <w:rFonts w:ascii="Arial" w:hAnsi="Arial" w:cs="Arial"/>
        </w:rPr>
        <w:t xml:space="preserve">e </w:t>
      </w:r>
      <w:r w:rsidR="00594A8B" w:rsidRPr="00C825F9">
        <w:rPr>
          <w:rFonts w:ascii="Arial" w:hAnsi="Arial" w:cs="Arial"/>
        </w:rPr>
        <w:t>(and no national / regional SLSP exists);</w:t>
      </w:r>
    </w:p>
    <w:p w14:paraId="4CD2AF76" w14:textId="77777777" w:rsidR="00DC56C0" w:rsidRDefault="00DC56C0" w:rsidP="00DC56C0">
      <w:pPr>
        <w:pStyle w:val="ListParagraph"/>
        <w:rPr>
          <w:rFonts w:ascii="Arial" w:hAnsi="Arial" w:cs="Arial"/>
        </w:rPr>
      </w:pPr>
    </w:p>
    <w:p w14:paraId="49A222F9" w14:textId="77777777" w:rsidR="00506CD2" w:rsidRDefault="00D266CA" w:rsidP="00040CBC">
      <w:pPr>
        <w:autoSpaceDE w:val="0"/>
        <w:autoSpaceDN w:val="0"/>
        <w:adjustRightInd w:val="0"/>
        <w:ind w:left="284"/>
        <w:jc w:val="both"/>
        <w:outlineLvl w:val="0"/>
        <w:rPr>
          <w:rFonts w:ascii="Arial" w:hAnsi="Arial" w:cs="Arial"/>
        </w:rPr>
      </w:pPr>
      <w:r w:rsidRPr="00506CD2">
        <w:rPr>
          <w:rFonts w:ascii="Arial" w:hAnsi="Arial" w:cs="Arial"/>
        </w:rPr>
        <w:t>N</w:t>
      </w:r>
      <w:r w:rsidR="00192BBE" w:rsidRPr="00506CD2">
        <w:rPr>
          <w:rFonts w:ascii="Arial" w:hAnsi="Arial" w:cs="Arial"/>
        </w:rPr>
        <w:t xml:space="preserve">ew assets </w:t>
      </w:r>
      <w:r w:rsidRPr="00506CD2">
        <w:rPr>
          <w:rFonts w:ascii="Arial" w:hAnsi="Arial" w:cs="Arial"/>
        </w:rPr>
        <w:t>are added to or old ones deleted from</w:t>
      </w:r>
      <w:r w:rsidR="00192BBE" w:rsidRPr="00506CD2">
        <w:rPr>
          <w:rFonts w:ascii="Arial" w:hAnsi="Arial" w:cs="Arial"/>
        </w:rPr>
        <w:t xml:space="preserve"> the Information Asset </w:t>
      </w:r>
      <w:r w:rsidR="00CF3BA4" w:rsidRPr="00506CD2">
        <w:rPr>
          <w:rFonts w:ascii="Arial" w:hAnsi="Arial" w:cs="Arial"/>
        </w:rPr>
        <w:t>Register</w:t>
      </w:r>
      <w:r w:rsidR="00192BBE" w:rsidRPr="00506CD2">
        <w:rPr>
          <w:rFonts w:ascii="Arial" w:hAnsi="Arial" w:cs="Arial"/>
        </w:rPr>
        <w:t xml:space="preserve"> and </w:t>
      </w:r>
      <w:r w:rsidRPr="00506CD2">
        <w:rPr>
          <w:rFonts w:ascii="Arial" w:hAnsi="Arial" w:cs="Arial"/>
        </w:rPr>
        <w:t xml:space="preserve">to include any </w:t>
      </w:r>
      <w:r w:rsidR="00BF04E9" w:rsidRPr="00506CD2">
        <w:rPr>
          <w:rFonts w:ascii="Arial" w:hAnsi="Arial" w:cs="Arial"/>
        </w:rPr>
        <w:t>updates on any</w:t>
      </w:r>
      <w:r w:rsidR="00A26B97" w:rsidRPr="00506CD2">
        <w:rPr>
          <w:rFonts w:ascii="Arial" w:hAnsi="Arial" w:cs="Arial"/>
        </w:rPr>
        <w:t xml:space="preserve"> </w:t>
      </w:r>
      <w:r w:rsidR="00EE2DBD" w:rsidRPr="00506CD2">
        <w:rPr>
          <w:rFonts w:ascii="Arial" w:hAnsi="Arial" w:cs="Arial"/>
        </w:rPr>
        <w:t>existing asset</w:t>
      </w:r>
      <w:r w:rsidR="00200363">
        <w:rPr>
          <w:rFonts w:ascii="Arial" w:hAnsi="Arial" w:cs="Arial"/>
        </w:rPr>
        <w:t>s.</w:t>
      </w:r>
    </w:p>
    <w:p w14:paraId="6C2493E1" w14:textId="77777777" w:rsidR="00040CBC" w:rsidRPr="00506CD2" w:rsidRDefault="00040CBC" w:rsidP="00040CBC">
      <w:pPr>
        <w:autoSpaceDE w:val="0"/>
        <w:autoSpaceDN w:val="0"/>
        <w:adjustRightInd w:val="0"/>
        <w:ind w:left="284"/>
        <w:jc w:val="both"/>
        <w:outlineLvl w:val="0"/>
        <w:rPr>
          <w:rFonts w:ascii="Arial" w:hAnsi="Arial" w:cs="Arial"/>
        </w:rPr>
      </w:pPr>
    </w:p>
    <w:p w14:paraId="524A0E61" w14:textId="77777777" w:rsidR="001C3C62" w:rsidRDefault="001C3C62" w:rsidP="00432B25">
      <w:pPr>
        <w:numPr>
          <w:ilvl w:val="0"/>
          <w:numId w:val="10"/>
        </w:numPr>
        <w:autoSpaceDE w:val="0"/>
        <w:autoSpaceDN w:val="0"/>
        <w:adjustRightInd w:val="0"/>
        <w:ind w:left="709" w:hanging="425"/>
        <w:jc w:val="both"/>
        <w:outlineLvl w:val="0"/>
        <w:rPr>
          <w:rFonts w:ascii="Arial" w:hAnsi="Arial" w:cs="Arial"/>
        </w:rPr>
      </w:pPr>
      <w:r>
        <w:rPr>
          <w:rFonts w:ascii="Arial" w:hAnsi="Arial" w:cs="Arial"/>
        </w:rPr>
        <w:t>Assistance is provided to the IG team in providing evidence to support the annual DSPT submission;</w:t>
      </w:r>
    </w:p>
    <w:p w14:paraId="7E1691F3" w14:textId="77777777" w:rsidR="00F3329A" w:rsidRDefault="00F3329A" w:rsidP="00F3329A">
      <w:pPr>
        <w:autoSpaceDE w:val="0"/>
        <w:autoSpaceDN w:val="0"/>
        <w:adjustRightInd w:val="0"/>
        <w:jc w:val="both"/>
        <w:outlineLvl w:val="0"/>
        <w:rPr>
          <w:rFonts w:ascii="Arial" w:hAnsi="Arial" w:cs="Arial"/>
        </w:rPr>
      </w:pPr>
    </w:p>
    <w:p w14:paraId="42EA1B00" w14:textId="77777777" w:rsidR="001C3C62" w:rsidRDefault="001C3C62" w:rsidP="00432B25">
      <w:pPr>
        <w:numPr>
          <w:ilvl w:val="0"/>
          <w:numId w:val="10"/>
        </w:numPr>
        <w:autoSpaceDE w:val="0"/>
        <w:autoSpaceDN w:val="0"/>
        <w:adjustRightInd w:val="0"/>
        <w:ind w:left="709" w:hanging="425"/>
        <w:jc w:val="both"/>
        <w:outlineLvl w:val="0"/>
        <w:rPr>
          <w:rFonts w:ascii="Arial" w:hAnsi="Arial" w:cs="Arial"/>
        </w:rPr>
      </w:pPr>
      <w:r>
        <w:rPr>
          <w:rFonts w:ascii="Arial" w:hAnsi="Arial" w:cs="Arial"/>
        </w:rPr>
        <w:t>DPIAs are completed</w:t>
      </w:r>
      <w:r w:rsidR="00D003E8">
        <w:rPr>
          <w:rFonts w:ascii="Arial" w:hAnsi="Arial" w:cs="Arial"/>
        </w:rPr>
        <w:t>, where required</w:t>
      </w:r>
      <w:r w:rsidR="00420285">
        <w:rPr>
          <w:rFonts w:ascii="Arial" w:hAnsi="Arial" w:cs="Arial"/>
        </w:rPr>
        <w:t xml:space="preserve"> and follow organisational procedures;</w:t>
      </w:r>
    </w:p>
    <w:p w14:paraId="2A1AB56E" w14:textId="77777777" w:rsidR="00F3329A" w:rsidRDefault="00F3329A" w:rsidP="00F3329A">
      <w:pPr>
        <w:autoSpaceDE w:val="0"/>
        <w:autoSpaceDN w:val="0"/>
        <w:adjustRightInd w:val="0"/>
        <w:jc w:val="both"/>
        <w:outlineLvl w:val="0"/>
        <w:rPr>
          <w:rFonts w:ascii="Arial" w:hAnsi="Arial" w:cs="Arial"/>
        </w:rPr>
      </w:pPr>
    </w:p>
    <w:p w14:paraId="5DAEFC0D" w14:textId="77777777" w:rsidR="00420285" w:rsidRDefault="00420285" w:rsidP="00432B25">
      <w:pPr>
        <w:numPr>
          <w:ilvl w:val="0"/>
          <w:numId w:val="10"/>
        </w:numPr>
        <w:autoSpaceDE w:val="0"/>
        <w:autoSpaceDN w:val="0"/>
        <w:adjustRightInd w:val="0"/>
        <w:ind w:left="709" w:hanging="425"/>
        <w:jc w:val="both"/>
        <w:outlineLvl w:val="0"/>
        <w:rPr>
          <w:rFonts w:ascii="Arial" w:hAnsi="Arial" w:cs="Arial"/>
        </w:rPr>
      </w:pPr>
      <w:r>
        <w:rPr>
          <w:rFonts w:ascii="Arial" w:hAnsi="Arial" w:cs="Arial"/>
        </w:rPr>
        <w:t>Data quality standards and associated responsibilities are met;</w:t>
      </w:r>
    </w:p>
    <w:p w14:paraId="1D085651" w14:textId="77777777" w:rsidR="00F3329A" w:rsidRDefault="00F3329A" w:rsidP="00F3329A">
      <w:pPr>
        <w:autoSpaceDE w:val="0"/>
        <w:autoSpaceDN w:val="0"/>
        <w:adjustRightInd w:val="0"/>
        <w:jc w:val="both"/>
        <w:outlineLvl w:val="0"/>
        <w:rPr>
          <w:rFonts w:ascii="Arial" w:hAnsi="Arial" w:cs="Arial"/>
        </w:rPr>
      </w:pPr>
    </w:p>
    <w:p w14:paraId="63E421DD" w14:textId="77777777" w:rsidR="00420285" w:rsidRDefault="00420285" w:rsidP="00F3329A">
      <w:pPr>
        <w:numPr>
          <w:ilvl w:val="0"/>
          <w:numId w:val="10"/>
        </w:numPr>
        <w:autoSpaceDE w:val="0"/>
        <w:autoSpaceDN w:val="0"/>
        <w:adjustRightInd w:val="0"/>
        <w:ind w:left="709" w:hanging="425"/>
        <w:jc w:val="both"/>
        <w:outlineLvl w:val="0"/>
        <w:rPr>
          <w:rFonts w:ascii="Arial" w:hAnsi="Arial" w:cs="Arial"/>
        </w:rPr>
      </w:pPr>
      <w:r>
        <w:rPr>
          <w:rFonts w:ascii="Arial" w:hAnsi="Arial" w:cs="Arial"/>
        </w:rPr>
        <w:t xml:space="preserve">Record Management policy, including retention and disposal etc.is adhered to; </w:t>
      </w:r>
      <w:r w:rsidRPr="00F3329A">
        <w:rPr>
          <w:rFonts w:ascii="Arial" w:hAnsi="Arial" w:cs="Arial"/>
        </w:rPr>
        <w:t>and</w:t>
      </w:r>
    </w:p>
    <w:p w14:paraId="41F3FD37" w14:textId="77777777" w:rsidR="00F3329A" w:rsidRPr="00F3329A" w:rsidRDefault="00F3329A" w:rsidP="00F3329A">
      <w:pPr>
        <w:autoSpaceDE w:val="0"/>
        <w:autoSpaceDN w:val="0"/>
        <w:adjustRightInd w:val="0"/>
        <w:ind w:left="709"/>
        <w:jc w:val="both"/>
        <w:outlineLvl w:val="0"/>
        <w:rPr>
          <w:rFonts w:ascii="Arial" w:hAnsi="Arial" w:cs="Arial"/>
        </w:rPr>
      </w:pPr>
    </w:p>
    <w:p w14:paraId="48461054" w14:textId="77777777" w:rsidR="00420285" w:rsidRPr="00C825F9" w:rsidRDefault="00420285" w:rsidP="00432B25">
      <w:pPr>
        <w:numPr>
          <w:ilvl w:val="0"/>
          <w:numId w:val="10"/>
        </w:numPr>
        <w:autoSpaceDE w:val="0"/>
        <w:autoSpaceDN w:val="0"/>
        <w:adjustRightInd w:val="0"/>
        <w:ind w:left="709" w:hanging="425"/>
        <w:jc w:val="both"/>
        <w:outlineLvl w:val="0"/>
        <w:rPr>
          <w:rFonts w:ascii="Arial" w:hAnsi="Arial" w:cs="Arial"/>
        </w:rPr>
      </w:pPr>
      <w:r w:rsidRPr="00C825F9">
        <w:rPr>
          <w:rFonts w:ascii="Arial" w:hAnsi="Arial" w:cs="Arial"/>
        </w:rPr>
        <w:t>Audits of user accounts on a define</w:t>
      </w:r>
      <w:r w:rsidR="00594A8B" w:rsidRPr="00C825F9">
        <w:rPr>
          <w:rFonts w:ascii="Arial" w:hAnsi="Arial" w:cs="Arial"/>
        </w:rPr>
        <w:t>d periodic basis are undertaken and that access rights for any leavers / staff transferring to different roles are removed on a timely basis.</w:t>
      </w:r>
      <w:r w:rsidR="00200363">
        <w:rPr>
          <w:rFonts w:ascii="Arial" w:hAnsi="Arial" w:cs="Arial"/>
        </w:rPr>
        <w:t xml:space="preserve"> You can request a report from the IT Team, should you need to.  </w:t>
      </w:r>
    </w:p>
    <w:p w14:paraId="42ED4F31" w14:textId="77777777" w:rsidR="009F3EB9" w:rsidRDefault="009F3EB9" w:rsidP="00DB718D">
      <w:pPr>
        <w:autoSpaceDE w:val="0"/>
        <w:autoSpaceDN w:val="0"/>
        <w:adjustRightInd w:val="0"/>
        <w:ind w:left="284"/>
        <w:jc w:val="both"/>
        <w:outlineLvl w:val="0"/>
        <w:rPr>
          <w:rFonts w:ascii="Arial" w:hAnsi="Arial" w:cs="Arial"/>
        </w:rPr>
      </w:pPr>
    </w:p>
    <w:p w14:paraId="2503DB20" w14:textId="77777777" w:rsidR="005B4B2B" w:rsidRDefault="005B4B2B" w:rsidP="005B4B2B">
      <w:r>
        <w:tab/>
      </w:r>
      <w:r>
        <w:tab/>
      </w:r>
      <w:r>
        <w:tab/>
      </w:r>
      <w:r>
        <w:tab/>
      </w:r>
      <w:r>
        <w:tab/>
      </w:r>
      <w:r>
        <w:tab/>
      </w:r>
      <w:r>
        <w:tab/>
      </w:r>
      <w:r>
        <w:tab/>
      </w:r>
      <w:r>
        <w:tab/>
      </w:r>
    </w:p>
    <w:p w14:paraId="1FFA29AD" w14:textId="77777777" w:rsidR="005B4B2B" w:rsidRDefault="005B4B2B" w:rsidP="005B4B2B"/>
    <w:p w14:paraId="5B1D9D86" w14:textId="77777777" w:rsidR="005B4B2B" w:rsidRDefault="005B4B2B" w:rsidP="005B4B2B"/>
    <w:p w14:paraId="1A31090E" w14:textId="77777777" w:rsidR="005B4B2B" w:rsidRDefault="00C825F9" w:rsidP="00C825F9">
      <w:pPr>
        <w:tabs>
          <w:tab w:val="left" w:pos="2295"/>
        </w:tabs>
      </w:pPr>
      <w:r>
        <w:tab/>
      </w:r>
    </w:p>
    <w:p w14:paraId="66351CB9" w14:textId="77777777" w:rsidR="00040CBC" w:rsidRDefault="00040CBC" w:rsidP="00C825F9">
      <w:pPr>
        <w:tabs>
          <w:tab w:val="left" w:pos="2295"/>
        </w:tabs>
      </w:pPr>
    </w:p>
    <w:p w14:paraId="1E9BDFB8" w14:textId="77777777" w:rsidR="00040CBC" w:rsidRDefault="00040CBC" w:rsidP="00C825F9">
      <w:pPr>
        <w:tabs>
          <w:tab w:val="left" w:pos="2295"/>
        </w:tabs>
      </w:pPr>
    </w:p>
    <w:p w14:paraId="5CE248A5" w14:textId="77777777" w:rsidR="00040CBC" w:rsidRDefault="00040CBC" w:rsidP="00C825F9">
      <w:pPr>
        <w:tabs>
          <w:tab w:val="left" w:pos="2295"/>
        </w:tabs>
      </w:pPr>
    </w:p>
    <w:p w14:paraId="7009C19F" w14:textId="77777777" w:rsidR="00040CBC" w:rsidRDefault="00040CBC" w:rsidP="00C825F9">
      <w:pPr>
        <w:tabs>
          <w:tab w:val="left" w:pos="2295"/>
        </w:tabs>
      </w:pPr>
    </w:p>
    <w:p w14:paraId="4155EF3E" w14:textId="77777777" w:rsidR="00040CBC" w:rsidRDefault="00040CBC" w:rsidP="00C825F9">
      <w:pPr>
        <w:tabs>
          <w:tab w:val="left" w:pos="2295"/>
        </w:tabs>
      </w:pPr>
    </w:p>
    <w:p w14:paraId="18C7E861" w14:textId="77777777" w:rsidR="00040CBC" w:rsidRDefault="00040CBC" w:rsidP="00C825F9">
      <w:pPr>
        <w:tabs>
          <w:tab w:val="left" w:pos="2295"/>
        </w:tabs>
      </w:pPr>
    </w:p>
    <w:p w14:paraId="482A9652" w14:textId="77777777" w:rsidR="005B4B2B" w:rsidRDefault="005B4B2B" w:rsidP="005B4B2B"/>
    <w:p w14:paraId="24D5B3C3" w14:textId="77777777" w:rsidR="005B4B2B" w:rsidRDefault="005B4B2B" w:rsidP="005B4B2B"/>
    <w:p w14:paraId="355E0FDD" w14:textId="77777777" w:rsidR="00200363" w:rsidRPr="005622CA" w:rsidRDefault="00200363" w:rsidP="00200363">
      <w:pPr>
        <w:jc w:val="center"/>
        <w:rPr>
          <w:b/>
        </w:rPr>
      </w:pPr>
      <w:r w:rsidRPr="005622CA">
        <w:rPr>
          <w:b/>
        </w:rPr>
        <w:t xml:space="preserve">INFORMATION </w:t>
      </w:r>
      <w:r>
        <w:rPr>
          <w:b/>
        </w:rPr>
        <w:t>ASSET OWNER/ ADMINISTRATOR DECL</w:t>
      </w:r>
      <w:r w:rsidR="00040CBC">
        <w:rPr>
          <w:b/>
        </w:rPr>
        <w:t>A</w:t>
      </w:r>
      <w:r>
        <w:rPr>
          <w:b/>
        </w:rPr>
        <w:t>RATION</w:t>
      </w:r>
    </w:p>
    <w:p w14:paraId="74936AD2" w14:textId="77777777" w:rsidR="00200363" w:rsidRDefault="00200363" w:rsidP="00200363">
      <w:pPr>
        <w:spacing w:line="360" w:lineRule="auto"/>
        <w:ind w:right="24"/>
        <w:jc w:val="both"/>
      </w:pPr>
    </w:p>
    <w:p w14:paraId="5675FCD0" w14:textId="77777777" w:rsidR="00200363" w:rsidRDefault="00200363" w:rsidP="00200363">
      <w:pPr>
        <w:spacing w:line="360" w:lineRule="auto"/>
        <w:ind w:right="24"/>
        <w:jc w:val="both"/>
      </w:pPr>
      <w:r>
        <w:t>I confirm that I have read and understood the Information Asset Owner</w:t>
      </w:r>
      <w:r w:rsidR="00040CBC">
        <w:t xml:space="preserve"> and</w:t>
      </w:r>
      <w:r>
        <w:t xml:space="preserve"> Administrator Handbook.  I understand that it is my responsibility to raise any queries or concerns with my line manager or directly with the Information Governance team.</w:t>
      </w:r>
    </w:p>
    <w:p w14:paraId="0770A197" w14:textId="77777777" w:rsidR="00200363" w:rsidRDefault="00200363" w:rsidP="00200363">
      <w:pPr>
        <w:spacing w:line="360" w:lineRule="auto"/>
        <w:ind w:right="24"/>
        <w:jc w:val="both"/>
      </w:pPr>
    </w:p>
    <w:p w14:paraId="06F3D229" w14:textId="77777777" w:rsidR="00200363" w:rsidRDefault="00200363" w:rsidP="00200363">
      <w:pPr>
        <w:spacing w:line="360" w:lineRule="auto"/>
        <w:ind w:right="24"/>
        <w:jc w:val="both"/>
      </w:pPr>
    </w:p>
    <w:p w14:paraId="52D21A21" w14:textId="77777777" w:rsidR="00200363" w:rsidRDefault="00200363" w:rsidP="00200363">
      <w:pPr>
        <w:spacing w:line="360" w:lineRule="auto"/>
        <w:ind w:right="24"/>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95"/>
      </w:tblGrid>
      <w:tr w:rsidR="00200363" w14:paraId="7CA4A926" w14:textId="77777777" w:rsidTr="00200363">
        <w:tc>
          <w:tcPr>
            <w:tcW w:w="3227" w:type="dxa"/>
            <w:tcBorders>
              <w:top w:val="single" w:sz="4" w:space="0" w:color="000000"/>
              <w:left w:val="single" w:sz="4" w:space="0" w:color="000000"/>
              <w:bottom w:val="single" w:sz="4" w:space="0" w:color="000000"/>
              <w:right w:val="single" w:sz="4" w:space="0" w:color="000000"/>
            </w:tcBorders>
            <w:hideMark/>
          </w:tcPr>
          <w:p w14:paraId="61413668" w14:textId="77777777" w:rsidR="00200363" w:rsidRDefault="00200363" w:rsidP="00200363">
            <w:pPr>
              <w:spacing w:line="360" w:lineRule="auto"/>
              <w:jc w:val="both"/>
            </w:pPr>
            <w:r>
              <w:t xml:space="preserve">Signed: </w:t>
            </w:r>
          </w:p>
        </w:tc>
        <w:tc>
          <w:tcPr>
            <w:tcW w:w="6095" w:type="dxa"/>
            <w:tcBorders>
              <w:top w:val="single" w:sz="4" w:space="0" w:color="000000"/>
              <w:left w:val="single" w:sz="4" w:space="0" w:color="000000"/>
              <w:bottom w:val="single" w:sz="4" w:space="0" w:color="000000"/>
              <w:right w:val="single" w:sz="4" w:space="0" w:color="000000"/>
            </w:tcBorders>
          </w:tcPr>
          <w:p w14:paraId="1DD12C7E" w14:textId="77777777" w:rsidR="00200363" w:rsidRDefault="00200363" w:rsidP="00200363">
            <w:pPr>
              <w:spacing w:line="360" w:lineRule="auto"/>
              <w:jc w:val="both"/>
            </w:pPr>
          </w:p>
        </w:tc>
      </w:tr>
      <w:tr w:rsidR="00200363" w14:paraId="2AB8E268" w14:textId="77777777" w:rsidTr="00200363">
        <w:tc>
          <w:tcPr>
            <w:tcW w:w="3227" w:type="dxa"/>
            <w:tcBorders>
              <w:top w:val="single" w:sz="4" w:space="0" w:color="000000"/>
              <w:left w:val="single" w:sz="4" w:space="0" w:color="000000"/>
              <w:bottom w:val="single" w:sz="4" w:space="0" w:color="000000"/>
              <w:right w:val="single" w:sz="4" w:space="0" w:color="000000"/>
            </w:tcBorders>
            <w:hideMark/>
          </w:tcPr>
          <w:p w14:paraId="53FA0CAA" w14:textId="77777777" w:rsidR="00200363" w:rsidRDefault="00200363" w:rsidP="00200363">
            <w:pPr>
              <w:spacing w:line="360" w:lineRule="auto"/>
              <w:jc w:val="both"/>
            </w:pPr>
            <w:r>
              <w:t>Name (Please PRINT):</w:t>
            </w:r>
          </w:p>
        </w:tc>
        <w:tc>
          <w:tcPr>
            <w:tcW w:w="6095" w:type="dxa"/>
            <w:tcBorders>
              <w:top w:val="single" w:sz="4" w:space="0" w:color="000000"/>
              <w:left w:val="single" w:sz="4" w:space="0" w:color="000000"/>
              <w:bottom w:val="single" w:sz="4" w:space="0" w:color="000000"/>
              <w:right w:val="single" w:sz="4" w:space="0" w:color="000000"/>
            </w:tcBorders>
          </w:tcPr>
          <w:p w14:paraId="3AC4CB52" w14:textId="77777777" w:rsidR="00200363" w:rsidRDefault="00200363" w:rsidP="00200363">
            <w:pPr>
              <w:spacing w:line="360" w:lineRule="auto"/>
              <w:jc w:val="both"/>
            </w:pPr>
          </w:p>
        </w:tc>
      </w:tr>
      <w:tr w:rsidR="00200363" w14:paraId="69A58022" w14:textId="77777777" w:rsidTr="00200363">
        <w:tc>
          <w:tcPr>
            <w:tcW w:w="3227" w:type="dxa"/>
            <w:tcBorders>
              <w:top w:val="single" w:sz="4" w:space="0" w:color="000000"/>
              <w:left w:val="single" w:sz="4" w:space="0" w:color="000000"/>
              <w:bottom w:val="single" w:sz="4" w:space="0" w:color="000000"/>
              <w:right w:val="single" w:sz="4" w:space="0" w:color="000000"/>
            </w:tcBorders>
            <w:hideMark/>
          </w:tcPr>
          <w:p w14:paraId="11D26C8D" w14:textId="77777777" w:rsidR="00200363" w:rsidRDefault="00200363" w:rsidP="00200363">
            <w:pPr>
              <w:spacing w:line="360" w:lineRule="auto"/>
              <w:jc w:val="both"/>
            </w:pPr>
            <w:r>
              <w:t>Date:</w:t>
            </w:r>
          </w:p>
        </w:tc>
        <w:tc>
          <w:tcPr>
            <w:tcW w:w="6095" w:type="dxa"/>
            <w:tcBorders>
              <w:top w:val="single" w:sz="4" w:space="0" w:color="000000"/>
              <w:left w:val="single" w:sz="4" w:space="0" w:color="000000"/>
              <w:bottom w:val="single" w:sz="4" w:space="0" w:color="000000"/>
              <w:right w:val="single" w:sz="4" w:space="0" w:color="000000"/>
            </w:tcBorders>
          </w:tcPr>
          <w:p w14:paraId="509B1C9C" w14:textId="77777777" w:rsidR="00200363" w:rsidRDefault="00200363" w:rsidP="00200363">
            <w:pPr>
              <w:spacing w:line="360" w:lineRule="auto"/>
              <w:jc w:val="both"/>
            </w:pPr>
          </w:p>
        </w:tc>
      </w:tr>
      <w:tr w:rsidR="00200363" w14:paraId="286AB982" w14:textId="77777777" w:rsidTr="00200363">
        <w:tc>
          <w:tcPr>
            <w:tcW w:w="3227" w:type="dxa"/>
            <w:tcBorders>
              <w:top w:val="single" w:sz="4" w:space="0" w:color="000000"/>
              <w:left w:val="single" w:sz="4" w:space="0" w:color="000000"/>
              <w:bottom w:val="single" w:sz="4" w:space="0" w:color="000000"/>
              <w:right w:val="single" w:sz="4" w:space="0" w:color="000000"/>
            </w:tcBorders>
            <w:hideMark/>
          </w:tcPr>
          <w:p w14:paraId="0D319509" w14:textId="77777777" w:rsidR="00200363" w:rsidRDefault="00200363" w:rsidP="00200363">
            <w:pPr>
              <w:spacing w:line="360" w:lineRule="auto"/>
              <w:jc w:val="both"/>
            </w:pPr>
            <w:r>
              <w:t>Job Title:</w:t>
            </w:r>
          </w:p>
        </w:tc>
        <w:tc>
          <w:tcPr>
            <w:tcW w:w="6095" w:type="dxa"/>
            <w:tcBorders>
              <w:top w:val="single" w:sz="4" w:space="0" w:color="000000"/>
              <w:left w:val="single" w:sz="4" w:space="0" w:color="000000"/>
              <w:bottom w:val="single" w:sz="4" w:space="0" w:color="000000"/>
              <w:right w:val="single" w:sz="4" w:space="0" w:color="000000"/>
            </w:tcBorders>
          </w:tcPr>
          <w:p w14:paraId="422F3756" w14:textId="77777777" w:rsidR="00200363" w:rsidRDefault="00200363" w:rsidP="00200363">
            <w:pPr>
              <w:spacing w:line="360" w:lineRule="auto"/>
              <w:jc w:val="both"/>
            </w:pPr>
          </w:p>
        </w:tc>
      </w:tr>
    </w:tbl>
    <w:p w14:paraId="215B6CD9" w14:textId="77777777" w:rsidR="00200363" w:rsidRDefault="00200363" w:rsidP="00200363">
      <w:pPr>
        <w:spacing w:line="360" w:lineRule="auto"/>
        <w:ind w:right="24"/>
        <w:jc w:val="both"/>
      </w:pPr>
    </w:p>
    <w:p w14:paraId="4B6B7249" w14:textId="77777777" w:rsidR="00200363" w:rsidRPr="00123330" w:rsidRDefault="00040CBC" w:rsidP="00200363">
      <w:pPr>
        <w:spacing w:line="360" w:lineRule="auto"/>
        <w:ind w:right="24"/>
        <w:jc w:val="center"/>
        <w:rPr>
          <w:i/>
        </w:rPr>
      </w:pPr>
      <w:r>
        <w:rPr>
          <w:i/>
        </w:rPr>
        <w:t xml:space="preserve">This completed form should be returned to your IG </w:t>
      </w:r>
      <w:r w:rsidR="00C036B3">
        <w:rPr>
          <w:i/>
        </w:rPr>
        <w:t xml:space="preserve">Lead / </w:t>
      </w:r>
      <w:r>
        <w:rPr>
          <w:i/>
        </w:rPr>
        <w:t>Specialist</w:t>
      </w:r>
    </w:p>
    <w:p w14:paraId="740C2FDC" w14:textId="77777777" w:rsidR="005B4B2B" w:rsidRDefault="005B4B2B" w:rsidP="005B4B2B"/>
    <w:p w14:paraId="129506DB" w14:textId="77777777" w:rsidR="005B4B2B" w:rsidRDefault="005B4B2B" w:rsidP="005B4B2B"/>
    <w:p w14:paraId="7A34C3D1" w14:textId="77777777" w:rsidR="005B4B2B" w:rsidRDefault="005B4B2B" w:rsidP="005B4B2B"/>
    <w:p w14:paraId="554914F9" w14:textId="77777777" w:rsidR="005B4B2B" w:rsidRDefault="005B4B2B" w:rsidP="005B4B2B"/>
    <w:p w14:paraId="6FB66B99" w14:textId="77777777" w:rsidR="005B4B2B" w:rsidRDefault="005B4B2B" w:rsidP="005B4B2B"/>
    <w:p w14:paraId="444AAFF0" w14:textId="77777777" w:rsidR="005B4B2B" w:rsidRDefault="005B4B2B" w:rsidP="005B4B2B"/>
    <w:p w14:paraId="004C5EA3" w14:textId="77777777" w:rsidR="005B4B2B" w:rsidRDefault="005B4B2B" w:rsidP="005B4B2B"/>
    <w:p w14:paraId="0CD73B88" w14:textId="77777777" w:rsidR="007E3465" w:rsidRDefault="007E3465" w:rsidP="005B4B2B"/>
    <w:p w14:paraId="3813793F" w14:textId="77777777" w:rsidR="007E3465" w:rsidRDefault="007E3465" w:rsidP="005B4B2B"/>
    <w:p w14:paraId="5E1F2783" w14:textId="77777777" w:rsidR="00512453" w:rsidRDefault="00512453">
      <w:r>
        <w:br w:type="page"/>
      </w:r>
    </w:p>
    <w:p w14:paraId="6C3BC200" w14:textId="77777777" w:rsidR="005B4B2B" w:rsidRPr="00594A8B" w:rsidRDefault="000E545A" w:rsidP="00594A8B">
      <w:pPr>
        <w:rPr>
          <w:rFonts w:ascii="Arial" w:hAnsi="Arial" w:cs="Arial"/>
          <w:b/>
        </w:rPr>
      </w:pPr>
      <w:r>
        <w:rPr>
          <w:rFonts w:ascii="Arial" w:hAnsi="Arial" w:cs="Arial"/>
          <w:b/>
        </w:rPr>
        <w:lastRenderedPageBreak/>
        <w:t>APPENDIX A</w:t>
      </w:r>
    </w:p>
    <w:p w14:paraId="4B8E6C0A" w14:textId="77777777" w:rsidR="005B4B2B" w:rsidRPr="005B4B2B" w:rsidRDefault="005B4B2B" w:rsidP="005B4B2B">
      <w:pPr>
        <w:pStyle w:val="Title"/>
        <w:rPr>
          <w:caps/>
          <w:u w:val="single"/>
        </w:rPr>
      </w:pPr>
    </w:p>
    <w:p w14:paraId="31D3A728" w14:textId="77777777" w:rsidR="005B4B2B" w:rsidRPr="005B4B2B" w:rsidRDefault="005B4B2B" w:rsidP="005B4B2B">
      <w:pPr>
        <w:pStyle w:val="Title"/>
        <w:rPr>
          <w:caps/>
          <w:u w:val="single"/>
        </w:rPr>
      </w:pPr>
      <w:r w:rsidRPr="005B4B2B">
        <w:rPr>
          <w:caps/>
          <w:u w:val="single"/>
        </w:rPr>
        <w:t>System level security policy Template</w:t>
      </w:r>
    </w:p>
    <w:p w14:paraId="1FC0761C" w14:textId="77777777" w:rsidR="00340E70" w:rsidRDefault="005B4B2B" w:rsidP="00340E70">
      <w:pPr>
        <w:pStyle w:val="Title"/>
      </w:pPr>
      <w:r w:rsidRPr="005B4B2B">
        <w:rPr>
          <w:caps/>
          <w:u w:val="single"/>
        </w:rPr>
        <w:t>(SLSP)</w:t>
      </w:r>
    </w:p>
    <w:p w14:paraId="357FDC13" w14:textId="77777777" w:rsidR="00340E70" w:rsidRDefault="00340E70" w:rsidP="00340E70">
      <w:pPr>
        <w:pStyle w:val="Title"/>
      </w:pPr>
    </w:p>
    <w:p w14:paraId="052A9ED2" w14:textId="77777777" w:rsidR="00340E70" w:rsidRDefault="00340E70" w:rsidP="00340E70">
      <w:pPr>
        <w:pStyle w:val="Title"/>
      </w:pPr>
    </w:p>
    <w:p w14:paraId="4F1B9091" w14:textId="77777777" w:rsidR="00340E70" w:rsidRDefault="00340E70" w:rsidP="00340E70">
      <w:pPr>
        <w:pStyle w:val="Title"/>
      </w:pPr>
    </w:p>
    <w:p w14:paraId="6F85DFF1" w14:textId="77777777" w:rsidR="00340E70" w:rsidRDefault="00340E70" w:rsidP="00340E70">
      <w:pPr>
        <w:pStyle w:val="Title"/>
      </w:pPr>
    </w:p>
    <w:p w14:paraId="7DED1583" w14:textId="77777777" w:rsidR="00340E70" w:rsidRPr="00216712" w:rsidRDefault="00216712" w:rsidP="00216712">
      <w:pPr>
        <w:pStyle w:val="Title"/>
        <w:jc w:val="left"/>
        <w:rPr>
          <w:u w:val="single"/>
        </w:rPr>
      </w:pPr>
      <w:r w:rsidRPr="00216712">
        <w:rPr>
          <w:u w:val="single"/>
        </w:rPr>
        <w:t>System Details</w:t>
      </w:r>
    </w:p>
    <w:p w14:paraId="0B5F3143" w14:textId="77777777" w:rsidR="00340E70" w:rsidRDefault="00340E70" w:rsidP="00340E70">
      <w:pPr>
        <w:pStyle w:val="Title"/>
        <w:jc w:val="left"/>
      </w:pPr>
    </w:p>
    <w:p w14:paraId="5DF195C1" w14:textId="77777777" w:rsidR="00340E70" w:rsidRPr="00340E70" w:rsidRDefault="00340E70" w:rsidP="00340E70">
      <w:pPr>
        <w:pStyle w:val="Title"/>
        <w:jc w:val="left"/>
        <w:rPr>
          <w:b w:val="0"/>
          <w:caps/>
          <w:u w:val="single"/>
        </w:rPr>
      </w:pPr>
      <w:r w:rsidRPr="00340E70">
        <w:rPr>
          <w:b w:val="0"/>
        </w:rPr>
        <w:t xml:space="preserve">System Name </w:t>
      </w:r>
    </w:p>
    <w:p w14:paraId="180AF2B8" w14:textId="77777777" w:rsidR="00340E70" w:rsidRDefault="00340E70" w:rsidP="00340E70">
      <w:pPr>
        <w:pStyle w:val="Title"/>
        <w:jc w:val="left"/>
      </w:pPr>
    </w:p>
    <w:p w14:paraId="770E3C01"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9776" behindDoc="0" locked="0" layoutInCell="1" allowOverlap="1" wp14:anchorId="40E70170" wp14:editId="792EEFCA">
                <wp:simplePos x="0" y="0"/>
                <wp:positionH relativeFrom="column">
                  <wp:posOffset>0</wp:posOffset>
                </wp:positionH>
                <wp:positionV relativeFrom="paragraph">
                  <wp:posOffset>49530</wp:posOffset>
                </wp:positionV>
                <wp:extent cx="5143500" cy="276225"/>
                <wp:effectExtent l="9525" t="5715" r="9525"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3CDF8AA8"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70170" id="_x0000_t202" coordsize="21600,21600" o:spt="202" path="m,l,21600r21600,l21600,xe">
                <v:stroke joinstyle="miter"/>
                <v:path gradientshapeok="t" o:connecttype="rect"/>
              </v:shapetype>
              <v:shape id="Text Box 26" o:spid="_x0000_s1026" type="#_x0000_t202" style="position:absolute;margin-left:0;margin-top:3.9pt;width:40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">
                <v:textbox>
                  <w:txbxContent>
                    <w:p w14:paraId="3CDF8AA8" w14:textId="77777777" w:rsidR="00994181" w:rsidRDefault="00994181" w:rsidP="005B4B2B"/>
                  </w:txbxContent>
                </v:textbox>
              </v:shape>
            </w:pict>
          </mc:Fallback>
        </mc:AlternateContent>
      </w:r>
    </w:p>
    <w:p w14:paraId="7820F748" w14:textId="77777777" w:rsidR="005B4B2B" w:rsidRPr="005B4B2B" w:rsidRDefault="005B4B2B" w:rsidP="005B4B2B">
      <w:pPr>
        <w:rPr>
          <w:rFonts w:ascii="Arial" w:hAnsi="Arial" w:cs="Arial"/>
        </w:rPr>
      </w:pPr>
    </w:p>
    <w:p w14:paraId="23BB8E5A" w14:textId="77777777" w:rsidR="005B4B2B" w:rsidRPr="005B4B2B" w:rsidRDefault="005B4B2B" w:rsidP="005B4B2B">
      <w:pPr>
        <w:rPr>
          <w:rFonts w:ascii="Arial" w:hAnsi="Arial" w:cs="Arial"/>
        </w:rPr>
      </w:pPr>
    </w:p>
    <w:p w14:paraId="6D50DCA6" w14:textId="77777777" w:rsidR="005B4B2B" w:rsidRPr="005B4B2B" w:rsidRDefault="005B4B2B" w:rsidP="005B4B2B">
      <w:pPr>
        <w:rPr>
          <w:rFonts w:ascii="Arial" w:hAnsi="Arial" w:cs="Arial"/>
        </w:rPr>
      </w:pPr>
      <w:r w:rsidRPr="005B4B2B">
        <w:rPr>
          <w:rFonts w:ascii="Arial" w:hAnsi="Arial" w:cs="Arial"/>
        </w:rPr>
        <w:t xml:space="preserve">System Owner </w:t>
      </w:r>
    </w:p>
    <w:p w14:paraId="522DB0DC"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0800" behindDoc="0" locked="0" layoutInCell="1" allowOverlap="1" wp14:anchorId="18B20AE0" wp14:editId="0157FBD6">
                <wp:simplePos x="0" y="0"/>
                <wp:positionH relativeFrom="column">
                  <wp:posOffset>0</wp:posOffset>
                </wp:positionH>
                <wp:positionV relativeFrom="paragraph">
                  <wp:posOffset>32385</wp:posOffset>
                </wp:positionV>
                <wp:extent cx="5143500" cy="276225"/>
                <wp:effectExtent l="9525" t="13335" r="952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66AF6B89"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20AE0" id="Text Box 25" o:spid="_x0000_s1027" type="#_x0000_t202" style="position:absolute;margin-left:0;margin-top:2.55pt;width:40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">
                <v:textbox>
                  <w:txbxContent>
                    <w:p w14:paraId="66AF6B89" w14:textId="77777777" w:rsidR="00994181" w:rsidRDefault="00994181" w:rsidP="005B4B2B"/>
                  </w:txbxContent>
                </v:textbox>
              </v:shape>
            </w:pict>
          </mc:Fallback>
        </mc:AlternateContent>
      </w:r>
    </w:p>
    <w:p w14:paraId="3DE6B8C5" w14:textId="77777777" w:rsidR="005B4B2B" w:rsidRPr="005B4B2B" w:rsidRDefault="005B4B2B" w:rsidP="005B4B2B">
      <w:pPr>
        <w:rPr>
          <w:rFonts w:ascii="Arial" w:hAnsi="Arial" w:cs="Arial"/>
        </w:rPr>
      </w:pPr>
    </w:p>
    <w:p w14:paraId="574B3708" w14:textId="77777777" w:rsidR="005B4B2B" w:rsidRPr="005B4B2B" w:rsidRDefault="005B4B2B" w:rsidP="005B4B2B">
      <w:pPr>
        <w:rPr>
          <w:rFonts w:ascii="Arial" w:hAnsi="Arial" w:cs="Arial"/>
        </w:rPr>
      </w:pPr>
    </w:p>
    <w:p w14:paraId="7B8B0319" w14:textId="77777777" w:rsidR="005B4B2B" w:rsidRPr="005B4B2B" w:rsidRDefault="005B4B2B" w:rsidP="005B4B2B">
      <w:pPr>
        <w:rPr>
          <w:rFonts w:ascii="Arial" w:hAnsi="Arial" w:cs="Arial"/>
        </w:rPr>
      </w:pPr>
      <w:r w:rsidRPr="005B4B2B">
        <w:rPr>
          <w:rFonts w:ascii="Arial" w:hAnsi="Arial" w:cs="Arial"/>
        </w:rPr>
        <w:t xml:space="preserve">System Administrator </w:t>
      </w:r>
    </w:p>
    <w:p w14:paraId="1F02C414"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1824" behindDoc="0" locked="0" layoutInCell="1" allowOverlap="1" wp14:anchorId="2764E6A8" wp14:editId="64F1916C">
                <wp:simplePos x="0" y="0"/>
                <wp:positionH relativeFrom="column">
                  <wp:posOffset>0</wp:posOffset>
                </wp:positionH>
                <wp:positionV relativeFrom="paragraph">
                  <wp:posOffset>27305</wp:posOffset>
                </wp:positionV>
                <wp:extent cx="5143500" cy="439420"/>
                <wp:effectExtent l="9525" t="13970"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14:paraId="654FA535" w14:textId="77777777" w:rsidR="00994181" w:rsidRDefault="00994181" w:rsidP="005B4B2B"/>
                          <w:p w14:paraId="3B81CF46"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4E6A8" id="Text Box 24" o:spid="_x0000_s1028" type="#_x0000_t202" style="position:absolute;margin-left:0;margin-top:2.15pt;width:405pt;height:3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">
                <v:textbox>
                  <w:txbxContent>
                    <w:p w14:paraId="654FA535" w14:textId="77777777" w:rsidR="00994181" w:rsidRDefault="00994181" w:rsidP="005B4B2B"/>
                    <w:p w14:paraId="3B81CF46" w14:textId="77777777" w:rsidR="00994181" w:rsidRDefault="00994181" w:rsidP="005B4B2B"/>
                  </w:txbxContent>
                </v:textbox>
              </v:shape>
            </w:pict>
          </mc:Fallback>
        </mc:AlternateContent>
      </w:r>
    </w:p>
    <w:p w14:paraId="4828FF9E" w14:textId="77777777" w:rsidR="005B4B2B" w:rsidRPr="005B4B2B" w:rsidRDefault="005B4B2B" w:rsidP="005B4B2B">
      <w:pPr>
        <w:rPr>
          <w:rFonts w:ascii="Arial" w:hAnsi="Arial" w:cs="Arial"/>
        </w:rPr>
      </w:pPr>
    </w:p>
    <w:p w14:paraId="67E32DC2" w14:textId="77777777" w:rsidR="005B4B2B" w:rsidRPr="005B4B2B" w:rsidRDefault="005B4B2B" w:rsidP="005B4B2B">
      <w:pPr>
        <w:rPr>
          <w:rFonts w:ascii="Arial" w:hAnsi="Arial" w:cs="Arial"/>
        </w:rPr>
      </w:pPr>
    </w:p>
    <w:p w14:paraId="115F51C2" w14:textId="77777777" w:rsidR="005B4B2B" w:rsidRPr="005B4B2B" w:rsidRDefault="005B4B2B" w:rsidP="005B4B2B">
      <w:pPr>
        <w:rPr>
          <w:rFonts w:ascii="Arial" w:hAnsi="Arial" w:cs="Arial"/>
        </w:rPr>
      </w:pPr>
    </w:p>
    <w:p w14:paraId="10D030A2" w14:textId="77777777" w:rsidR="005B4B2B" w:rsidRDefault="005B4B2B" w:rsidP="005B4B2B">
      <w:pPr>
        <w:rPr>
          <w:rFonts w:ascii="Arial" w:hAnsi="Arial" w:cs="Arial"/>
        </w:rPr>
      </w:pPr>
      <w:r w:rsidRPr="005B4B2B">
        <w:rPr>
          <w:rFonts w:ascii="Arial" w:hAnsi="Arial" w:cs="Arial"/>
        </w:rPr>
        <w:t xml:space="preserve">Overview </w:t>
      </w:r>
    </w:p>
    <w:p w14:paraId="1DE67053" w14:textId="77777777" w:rsidR="00340E70" w:rsidRPr="005B4B2B" w:rsidRDefault="00340E70" w:rsidP="005B4B2B">
      <w:pPr>
        <w:rPr>
          <w:rFonts w:ascii="Arial" w:hAnsi="Arial" w:cs="Arial"/>
        </w:rPr>
      </w:pPr>
    </w:p>
    <w:p w14:paraId="2C6FDFD8" w14:textId="77777777" w:rsidR="00340E70" w:rsidRDefault="005B4B2B" w:rsidP="005B4B2B">
      <w:pPr>
        <w:rPr>
          <w:rFonts w:ascii="Arial" w:hAnsi="Arial" w:cs="Arial"/>
        </w:rPr>
      </w:pPr>
      <w:r w:rsidRPr="005B4B2B">
        <w:rPr>
          <w:rFonts w:ascii="Arial" w:hAnsi="Arial" w:cs="Arial"/>
        </w:rPr>
        <w:t xml:space="preserve">Describe its function and purpose; how it is used and accessed, where the information </w:t>
      </w:r>
    </w:p>
    <w:p w14:paraId="5AEB2414" w14:textId="77777777" w:rsidR="005B4B2B" w:rsidRDefault="005B4B2B" w:rsidP="005B4B2B">
      <w:pPr>
        <w:rPr>
          <w:rFonts w:ascii="Arial" w:hAnsi="Arial" w:cs="Arial"/>
        </w:rPr>
      </w:pPr>
      <w:r w:rsidRPr="005B4B2B">
        <w:rPr>
          <w:rFonts w:ascii="Arial" w:hAnsi="Arial" w:cs="Arial"/>
        </w:rPr>
        <w:t>is stored as well as how any personal confidential data (PCD) is added to the system</w:t>
      </w:r>
    </w:p>
    <w:p w14:paraId="09D3FF77" w14:textId="77777777" w:rsidR="00340E70" w:rsidRPr="005B4B2B" w:rsidRDefault="00340E70" w:rsidP="005B4B2B">
      <w:pPr>
        <w:rPr>
          <w:rFonts w:ascii="Arial" w:hAnsi="Arial" w:cs="Arial"/>
        </w:rPr>
      </w:pPr>
    </w:p>
    <w:p w14:paraId="24FC36CC"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2848" behindDoc="0" locked="0" layoutInCell="1" allowOverlap="1" wp14:anchorId="2264D223" wp14:editId="10DE481B">
                <wp:simplePos x="0" y="0"/>
                <wp:positionH relativeFrom="column">
                  <wp:posOffset>0</wp:posOffset>
                </wp:positionH>
                <wp:positionV relativeFrom="paragraph">
                  <wp:posOffset>15875</wp:posOffset>
                </wp:positionV>
                <wp:extent cx="5143500" cy="3131185"/>
                <wp:effectExtent l="9525" t="8890" r="95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31185"/>
                        </a:xfrm>
                        <a:prstGeom prst="rect">
                          <a:avLst/>
                        </a:prstGeom>
                        <a:solidFill>
                          <a:srgbClr val="FFFFFF"/>
                        </a:solidFill>
                        <a:ln w="9525">
                          <a:solidFill>
                            <a:srgbClr val="000000"/>
                          </a:solidFill>
                          <a:miter lim="800000"/>
                          <a:headEnd/>
                          <a:tailEnd/>
                        </a:ln>
                      </wps:spPr>
                      <wps:txbx>
                        <w:txbxContent>
                          <w:p w14:paraId="6AE0D7BA"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4D223" id="Text Box 23" o:spid="_x0000_s1029" type="#_x0000_t202" style="position:absolute;margin-left:0;margin-top:1.25pt;width:405pt;height:24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">
                <v:textbox>
                  <w:txbxContent>
                    <w:p w14:paraId="6AE0D7BA" w14:textId="77777777" w:rsidR="00994181" w:rsidRDefault="00994181" w:rsidP="005B4B2B"/>
                  </w:txbxContent>
                </v:textbox>
              </v:shape>
            </w:pict>
          </mc:Fallback>
        </mc:AlternateContent>
      </w:r>
    </w:p>
    <w:p w14:paraId="7ACEFD48" w14:textId="77777777" w:rsidR="005B4B2B" w:rsidRPr="005B4B2B" w:rsidRDefault="005B4B2B" w:rsidP="005B4B2B">
      <w:pPr>
        <w:rPr>
          <w:rFonts w:ascii="Arial" w:hAnsi="Arial" w:cs="Arial"/>
        </w:rPr>
      </w:pPr>
    </w:p>
    <w:p w14:paraId="71D7B6CD" w14:textId="77777777" w:rsidR="005B4B2B" w:rsidRPr="005B4B2B" w:rsidRDefault="005B4B2B" w:rsidP="005B4B2B">
      <w:pPr>
        <w:rPr>
          <w:rFonts w:ascii="Arial" w:hAnsi="Arial" w:cs="Arial"/>
        </w:rPr>
      </w:pPr>
    </w:p>
    <w:p w14:paraId="7B8CDC37" w14:textId="77777777" w:rsidR="005B4B2B" w:rsidRPr="005B4B2B" w:rsidRDefault="005B4B2B" w:rsidP="005B4B2B">
      <w:pPr>
        <w:rPr>
          <w:rFonts w:ascii="Arial" w:hAnsi="Arial" w:cs="Arial"/>
        </w:rPr>
      </w:pPr>
    </w:p>
    <w:p w14:paraId="65E93306" w14:textId="77777777" w:rsidR="005B4B2B" w:rsidRPr="005B4B2B" w:rsidRDefault="005B4B2B" w:rsidP="005B4B2B">
      <w:pPr>
        <w:rPr>
          <w:rFonts w:ascii="Arial" w:hAnsi="Arial" w:cs="Arial"/>
        </w:rPr>
      </w:pPr>
    </w:p>
    <w:p w14:paraId="3E574F90" w14:textId="77777777" w:rsidR="005B4B2B" w:rsidRPr="005B4B2B" w:rsidRDefault="005B4B2B" w:rsidP="005B4B2B">
      <w:pPr>
        <w:rPr>
          <w:rFonts w:ascii="Arial" w:hAnsi="Arial" w:cs="Arial"/>
        </w:rPr>
      </w:pPr>
    </w:p>
    <w:p w14:paraId="36940DBF" w14:textId="77777777" w:rsidR="005B4B2B" w:rsidRPr="005B4B2B" w:rsidRDefault="005B4B2B" w:rsidP="005B4B2B">
      <w:pPr>
        <w:rPr>
          <w:rFonts w:ascii="Arial" w:hAnsi="Arial" w:cs="Arial"/>
        </w:rPr>
      </w:pPr>
    </w:p>
    <w:p w14:paraId="68E02855" w14:textId="77777777" w:rsidR="005B4B2B" w:rsidRPr="005B4B2B" w:rsidRDefault="005B4B2B" w:rsidP="005B4B2B">
      <w:pPr>
        <w:rPr>
          <w:rFonts w:ascii="Arial" w:hAnsi="Arial" w:cs="Arial"/>
        </w:rPr>
      </w:pPr>
    </w:p>
    <w:p w14:paraId="7A783DCF" w14:textId="77777777" w:rsidR="005B4B2B" w:rsidRPr="005B4B2B" w:rsidRDefault="005B4B2B" w:rsidP="005B4B2B">
      <w:pPr>
        <w:rPr>
          <w:rFonts w:ascii="Arial" w:hAnsi="Arial" w:cs="Arial"/>
        </w:rPr>
      </w:pPr>
    </w:p>
    <w:p w14:paraId="71E834D8" w14:textId="77777777" w:rsidR="005B4B2B" w:rsidRPr="005B4B2B" w:rsidRDefault="005B4B2B" w:rsidP="005B4B2B">
      <w:pPr>
        <w:rPr>
          <w:rFonts w:ascii="Arial" w:hAnsi="Arial" w:cs="Arial"/>
        </w:rPr>
      </w:pPr>
    </w:p>
    <w:p w14:paraId="74402C0A" w14:textId="77777777" w:rsidR="005B4B2B" w:rsidRPr="005B4B2B" w:rsidRDefault="005B4B2B" w:rsidP="005B4B2B">
      <w:pPr>
        <w:rPr>
          <w:rFonts w:ascii="Arial" w:hAnsi="Arial" w:cs="Arial"/>
        </w:rPr>
      </w:pPr>
    </w:p>
    <w:p w14:paraId="5CE67949" w14:textId="77777777" w:rsidR="005B4B2B" w:rsidRPr="005B4B2B" w:rsidRDefault="005B4B2B" w:rsidP="005B4B2B">
      <w:pPr>
        <w:rPr>
          <w:rFonts w:ascii="Arial" w:hAnsi="Arial" w:cs="Arial"/>
        </w:rPr>
      </w:pPr>
    </w:p>
    <w:p w14:paraId="10C7D6E4" w14:textId="77777777" w:rsidR="005B4B2B" w:rsidRPr="005B4B2B" w:rsidRDefault="005B4B2B" w:rsidP="005B4B2B">
      <w:pPr>
        <w:rPr>
          <w:rFonts w:ascii="Arial" w:hAnsi="Arial" w:cs="Arial"/>
        </w:rPr>
      </w:pPr>
    </w:p>
    <w:p w14:paraId="5D8B957C" w14:textId="77777777" w:rsidR="005B4B2B" w:rsidRPr="005B4B2B" w:rsidRDefault="005B4B2B" w:rsidP="005B4B2B">
      <w:pPr>
        <w:rPr>
          <w:rFonts w:ascii="Arial" w:hAnsi="Arial" w:cs="Arial"/>
        </w:rPr>
      </w:pPr>
    </w:p>
    <w:p w14:paraId="4EF299C7" w14:textId="77777777" w:rsidR="005B4B2B" w:rsidRPr="005B4B2B" w:rsidRDefault="005B4B2B" w:rsidP="005B4B2B">
      <w:pPr>
        <w:rPr>
          <w:rFonts w:ascii="Arial" w:hAnsi="Arial" w:cs="Arial"/>
        </w:rPr>
      </w:pPr>
    </w:p>
    <w:p w14:paraId="4C023811" w14:textId="77777777" w:rsidR="005B4B2B" w:rsidRPr="005B4B2B" w:rsidRDefault="005B4B2B" w:rsidP="005B4B2B">
      <w:pPr>
        <w:rPr>
          <w:rFonts w:ascii="Arial" w:hAnsi="Arial" w:cs="Arial"/>
        </w:rPr>
      </w:pPr>
    </w:p>
    <w:p w14:paraId="0C2DB6AD" w14:textId="77777777" w:rsidR="005B4B2B" w:rsidRPr="005B4B2B" w:rsidRDefault="005B4B2B" w:rsidP="005B4B2B">
      <w:pPr>
        <w:rPr>
          <w:rFonts w:ascii="Arial" w:hAnsi="Arial" w:cs="Arial"/>
        </w:rPr>
      </w:pPr>
    </w:p>
    <w:p w14:paraId="50C5BDCC" w14:textId="77777777" w:rsidR="005B4B2B" w:rsidRPr="005B4B2B" w:rsidRDefault="005B4B2B" w:rsidP="005B4B2B">
      <w:pPr>
        <w:rPr>
          <w:rFonts w:ascii="Arial" w:hAnsi="Arial" w:cs="Arial"/>
        </w:rPr>
      </w:pPr>
    </w:p>
    <w:p w14:paraId="4D0F28BB" w14:textId="77777777" w:rsidR="005B4B2B" w:rsidRPr="005B4B2B" w:rsidRDefault="005B4B2B" w:rsidP="005B4B2B">
      <w:pPr>
        <w:rPr>
          <w:rFonts w:ascii="Arial" w:hAnsi="Arial" w:cs="Arial"/>
        </w:rPr>
      </w:pPr>
      <w:r w:rsidRPr="005B4B2B">
        <w:rPr>
          <w:rFonts w:ascii="Arial" w:hAnsi="Arial" w:cs="Arial"/>
        </w:rPr>
        <w:t>Organisations, Departments and Services using the System</w:t>
      </w:r>
    </w:p>
    <w:p w14:paraId="599A5DCE"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3872" behindDoc="0" locked="0" layoutInCell="1" allowOverlap="1" wp14:anchorId="3A8100E9" wp14:editId="020CC0F7">
                <wp:simplePos x="0" y="0"/>
                <wp:positionH relativeFrom="column">
                  <wp:posOffset>0</wp:posOffset>
                </wp:positionH>
                <wp:positionV relativeFrom="paragraph">
                  <wp:posOffset>40640</wp:posOffset>
                </wp:positionV>
                <wp:extent cx="5143500" cy="626745"/>
                <wp:effectExtent l="9525" t="13970" r="952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26745"/>
                        </a:xfrm>
                        <a:prstGeom prst="rect">
                          <a:avLst/>
                        </a:prstGeom>
                        <a:solidFill>
                          <a:srgbClr val="FFFFFF"/>
                        </a:solidFill>
                        <a:ln w="9525">
                          <a:solidFill>
                            <a:srgbClr val="000000"/>
                          </a:solidFill>
                          <a:miter lim="800000"/>
                          <a:headEnd/>
                          <a:tailEnd/>
                        </a:ln>
                      </wps:spPr>
                      <wps:txbx>
                        <w:txbxContent>
                          <w:p w14:paraId="57C6C4B3" w14:textId="77777777" w:rsidR="00994181" w:rsidRDefault="00994181" w:rsidP="005B4B2B"/>
                          <w:p w14:paraId="7F74E908" w14:textId="77777777" w:rsidR="00994181" w:rsidRDefault="00994181" w:rsidP="005B4B2B"/>
                          <w:p w14:paraId="431CC839"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100E9" id="Text Box 22" o:spid="_x0000_s1030" type="#_x0000_t202" style="position:absolute;margin-left:0;margin-top:3.2pt;width:405pt;height:4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">
                <v:textbox>
                  <w:txbxContent>
                    <w:p w14:paraId="57C6C4B3" w14:textId="77777777" w:rsidR="00994181" w:rsidRDefault="00994181" w:rsidP="005B4B2B"/>
                    <w:p w14:paraId="7F74E908" w14:textId="77777777" w:rsidR="00994181" w:rsidRDefault="00994181" w:rsidP="005B4B2B"/>
                    <w:p w14:paraId="431CC839" w14:textId="77777777" w:rsidR="00994181" w:rsidRDefault="00994181" w:rsidP="005B4B2B"/>
                  </w:txbxContent>
                </v:textbox>
              </v:shape>
            </w:pict>
          </mc:Fallback>
        </mc:AlternateContent>
      </w:r>
    </w:p>
    <w:p w14:paraId="120D99CE" w14:textId="77777777" w:rsidR="005B4B2B" w:rsidRPr="005B4B2B" w:rsidRDefault="005B4B2B" w:rsidP="005B4B2B">
      <w:pPr>
        <w:rPr>
          <w:rFonts w:ascii="Arial" w:hAnsi="Arial" w:cs="Arial"/>
        </w:rPr>
      </w:pPr>
    </w:p>
    <w:p w14:paraId="2ED231E1" w14:textId="77777777" w:rsidR="005B4B2B" w:rsidRPr="005B4B2B" w:rsidRDefault="005B4B2B" w:rsidP="005B4B2B">
      <w:pPr>
        <w:rPr>
          <w:rFonts w:ascii="Arial" w:hAnsi="Arial" w:cs="Arial"/>
        </w:rPr>
      </w:pPr>
    </w:p>
    <w:p w14:paraId="50D04780" w14:textId="77777777" w:rsidR="005B4B2B" w:rsidRPr="005B4B2B" w:rsidRDefault="005B4B2B" w:rsidP="005B4B2B">
      <w:pPr>
        <w:rPr>
          <w:rFonts w:ascii="Arial" w:hAnsi="Arial" w:cs="Arial"/>
        </w:rPr>
      </w:pPr>
    </w:p>
    <w:p w14:paraId="6153CD45" w14:textId="77777777" w:rsidR="005B4B2B" w:rsidRPr="005B4B2B" w:rsidRDefault="005B4B2B" w:rsidP="005B4B2B">
      <w:pPr>
        <w:rPr>
          <w:rFonts w:ascii="Arial" w:hAnsi="Arial" w:cs="Arial"/>
        </w:rPr>
      </w:pPr>
    </w:p>
    <w:p w14:paraId="66F6ACC0" w14:textId="77777777" w:rsidR="005B4B2B" w:rsidRPr="005B4B2B" w:rsidRDefault="005B4B2B" w:rsidP="005B4B2B">
      <w:pPr>
        <w:rPr>
          <w:rFonts w:ascii="Arial" w:hAnsi="Arial" w:cs="Arial"/>
        </w:rPr>
      </w:pPr>
      <w:r w:rsidRPr="005B4B2B">
        <w:rPr>
          <w:rFonts w:ascii="Arial" w:hAnsi="Arial" w:cs="Arial"/>
        </w:rPr>
        <w:lastRenderedPageBreak/>
        <w:t>Other systems which are dependent on this one</w:t>
      </w:r>
    </w:p>
    <w:p w14:paraId="204E360A"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4896" behindDoc="0" locked="0" layoutInCell="1" allowOverlap="1" wp14:anchorId="3E5380CC" wp14:editId="2480ED60">
                <wp:simplePos x="0" y="0"/>
                <wp:positionH relativeFrom="column">
                  <wp:posOffset>0</wp:posOffset>
                </wp:positionH>
                <wp:positionV relativeFrom="paragraph">
                  <wp:posOffset>25400</wp:posOffset>
                </wp:positionV>
                <wp:extent cx="5143500" cy="626745"/>
                <wp:effectExtent l="9525" t="12065" r="952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26745"/>
                        </a:xfrm>
                        <a:prstGeom prst="rect">
                          <a:avLst/>
                        </a:prstGeom>
                        <a:solidFill>
                          <a:srgbClr val="FFFFFF"/>
                        </a:solidFill>
                        <a:ln w="9525">
                          <a:solidFill>
                            <a:srgbClr val="000000"/>
                          </a:solidFill>
                          <a:miter lim="800000"/>
                          <a:headEnd/>
                          <a:tailEnd/>
                        </a:ln>
                      </wps:spPr>
                      <wps:txbx>
                        <w:txbxContent>
                          <w:p w14:paraId="499E15E8" w14:textId="77777777" w:rsidR="00994181" w:rsidRDefault="00994181" w:rsidP="005B4B2B"/>
                          <w:p w14:paraId="50BB530D" w14:textId="77777777" w:rsidR="00994181" w:rsidRDefault="00994181" w:rsidP="005B4B2B"/>
                          <w:p w14:paraId="3D6DF789"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380CC" id="Text Box 21" o:spid="_x0000_s1031" type="#_x0000_t202" style="position:absolute;margin-left:0;margin-top:2pt;width:405pt;height:4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">
                <v:textbox>
                  <w:txbxContent>
                    <w:p w14:paraId="499E15E8" w14:textId="77777777" w:rsidR="00994181" w:rsidRDefault="00994181" w:rsidP="005B4B2B"/>
                    <w:p w14:paraId="50BB530D" w14:textId="77777777" w:rsidR="00994181" w:rsidRDefault="00994181" w:rsidP="005B4B2B"/>
                    <w:p w14:paraId="3D6DF789" w14:textId="77777777" w:rsidR="00994181" w:rsidRDefault="00994181" w:rsidP="005B4B2B"/>
                  </w:txbxContent>
                </v:textbox>
              </v:shape>
            </w:pict>
          </mc:Fallback>
        </mc:AlternateContent>
      </w:r>
    </w:p>
    <w:p w14:paraId="737BF3DF" w14:textId="77777777" w:rsidR="005B4B2B" w:rsidRPr="005B4B2B" w:rsidRDefault="005B4B2B" w:rsidP="005B4B2B">
      <w:pPr>
        <w:rPr>
          <w:rFonts w:ascii="Arial" w:hAnsi="Arial" w:cs="Arial"/>
        </w:rPr>
      </w:pPr>
    </w:p>
    <w:p w14:paraId="7547B4D5" w14:textId="77777777" w:rsidR="005B4B2B" w:rsidRPr="005B4B2B" w:rsidRDefault="005B4B2B" w:rsidP="005B4B2B">
      <w:pPr>
        <w:rPr>
          <w:rFonts w:ascii="Arial" w:hAnsi="Arial" w:cs="Arial"/>
        </w:rPr>
      </w:pPr>
    </w:p>
    <w:p w14:paraId="5AF15546" w14:textId="77777777" w:rsidR="005B4B2B" w:rsidRPr="005B4B2B" w:rsidRDefault="005B4B2B" w:rsidP="005B4B2B">
      <w:pPr>
        <w:rPr>
          <w:rFonts w:ascii="Arial" w:hAnsi="Arial" w:cs="Arial"/>
        </w:rPr>
      </w:pPr>
    </w:p>
    <w:p w14:paraId="77614F0B" w14:textId="77777777" w:rsidR="005B4B2B" w:rsidRPr="005B4B2B" w:rsidRDefault="005B4B2B" w:rsidP="005B4B2B">
      <w:pPr>
        <w:rPr>
          <w:rFonts w:ascii="Arial" w:hAnsi="Arial" w:cs="Arial"/>
        </w:rPr>
      </w:pPr>
    </w:p>
    <w:p w14:paraId="6B22596C" w14:textId="77777777" w:rsidR="005B4B2B" w:rsidRPr="005B4B2B" w:rsidRDefault="005B4B2B" w:rsidP="005B4B2B">
      <w:pPr>
        <w:rPr>
          <w:rFonts w:ascii="Arial" w:hAnsi="Arial" w:cs="Arial"/>
        </w:rPr>
      </w:pPr>
      <w:r w:rsidRPr="005B4B2B">
        <w:rPr>
          <w:rFonts w:ascii="Arial" w:hAnsi="Arial" w:cs="Arial"/>
        </w:rPr>
        <w:t>System Supplier(s)</w:t>
      </w:r>
    </w:p>
    <w:p w14:paraId="1FCD6AF7"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5920" behindDoc="0" locked="0" layoutInCell="1" allowOverlap="1" wp14:anchorId="011F4F80" wp14:editId="293989E3">
                <wp:simplePos x="0" y="0"/>
                <wp:positionH relativeFrom="column">
                  <wp:posOffset>0</wp:posOffset>
                </wp:positionH>
                <wp:positionV relativeFrom="paragraph">
                  <wp:posOffset>49530</wp:posOffset>
                </wp:positionV>
                <wp:extent cx="5143500" cy="439420"/>
                <wp:effectExtent l="9525" t="11430" r="952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14:paraId="1AFE0525" w14:textId="77777777" w:rsidR="00994181" w:rsidRDefault="00994181" w:rsidP="005B4B2B"/>
                          <w:p w14:paraId="1E181829"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F4F80" id="Text Box 20" o:spid="_x0000_s1032" type="#_x0000_t202" style="position:absolute;margin-left:0;margin-top:3.9pt;width:405pt;height:3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">
                <v:textbox>
                  <w:txbxContent>
                    <w:p w14:paraId="1AFE0525" w14:textId="77777777" w:rsidR="00994181" w:rsidRDefault="00994181" w:rsidP="005B4B2B"/>
                    <w:p w14:paraId="1E181829" w14:textId="77777777" w:rsidR="00994181" w:rsidRDefault="00994181" w:rsidP="005B4B2B"/>
                  </w:txbxContent>
                </v:textbox>
              </v:shape>
            </w:pict>
          </mc:Fallback>
        </mc:AlternateContent>
      </w:r>
    </w:p>
    <w:p w14:paraId="268D3A68" w14:textId="77777777" w:rsidR="005B4B2B" w:rsidRPr="005B4B2B" w:rsidRDefault="005B4B2B" w:rsidP="005B4B2B">
      <w:pPr>
        <w:rPr>
          <w:rFonts w:ascii="Arial" w:hAnsi="Arial" w:cs="Arial"/>
        </w:rPr>
      </w:pPr>
    </w:p>
    <w:p w14:paraId="130675DC" w14:textId="77777777" w:rsidR="005B4B2B" w:rsidRPr="005B4B2B" w:rsidRDefault="005B4B2B" w:rsidP="005B4B2B">
      <w:pPr>
        <w:rPr>
          <w:rFonts w:ascii="Arial" w:hAnsi="Arial" w:cs="Arial"/>
        </w:rPr>
      </w:pPr>
    </w:p>
    <w:p w14:paraId="79E436BC" w14:textId="77777777" w:rsidR="005B4B2B" w:rsidRDefault="005B4B2B" w:rsidP="005B4B2B">
      <w:pPr>
        <w:rPr>
          <w:rFonts w:ascii="Arial" w:hAnsi="Arial" w:cs="Arial"/>
        </w:rPr>
      </w:pPr>
    </w:p>
    <w:p w14:paraId="4314C4E1" w14:textId="77777777" w:rsidR="00216712" w:rsidRPr="00216712" w:rsidRDefault="00216712" w:rsidP="005B4B2B">
      <w:pPr>
        <w:rPr>
          <w:rFonts w:ascii="Arial" w:hAnsi="Arial" w:cs="Arial"/>
          <w:b/>
          <w:u w:val="single"/>
        </w:rPr>
      </w:pPr>
      <w:r w:rsidRPr="00216712">
        <w:rPr>
          <w:rFonts w:ascii="Arial" w:hAnsi="Arial" w:cs="Arial"/>
          <w:b/>
          <w:u w:val="single"/>
        </w:rPr>
        <w:t>Support and Safeguards</w:t>
      </w:r>
    </w:p>
    <w:p w14:paraId="0ED1CBE0" w14:textId="77777777" w:rsidR="00216712" w:rsidRPr="005B4B2B" w:rsidRDefault="00216712" w:rsidP="005B4B2B">
      <w:pPr>
        <w:rPr>
          <w:rFonts w:ascii="Arial" w:hAnsi="Arial" w:cs="Arial"/>
        </w:rPr>
      </w:pPr>
    </w:p>
    <w:p w14:paraId="21870594" w14:textId="77777777" w:rsidR="005B4B2B" w:rsidRPr="005B4B2B" w:rsidRDefault="005B4B2B" w:rsidP="005B4B2B">
      <w:pPr>
        <w:rPr>
          <w:rFonts w:ascii="Arial" w:hAnsi="Arial" w:cs="Arial"/>
        </w:rPr>
      </w:pPr>
      <w:r w:rsidRPr="005B4B2B">
        <w:rPr>
          <w:rFonts w:ascii="Arial" w:hAnsi="Arial" w:cs="Arial"/>
        </w:rPr>
        <w:t>System Maintained By (list all responsibilities)</w:t>
      </w:r>
    </w:p>
    <w:p w14:paraId="53EDB0E4"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6944" behindDoc="0" locked="0" layoutInCell="1" allowOverlap="1" wp14:anchorId="1F6B9FA3" wp14:editId="7ED7EAD8">
                <wp:simplePos x="0" y="0"/>
                <wp:positionH relativeFrom="column">
                  <wp:posOffset>0</wp:posOffset>
                </wp:positionH>
                <wp:positionV relativeFrom="paragraph">
                  <wp:posOffset>12065</wp:posOffset>
                </wp:positionV>
                <wp:extent cx="5143500" cy="439420"/>
                <wp:effectExtent l="9525" t="13970" r="952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14:paraId="14100B5D" w14:textId="77777777" w:rsidR="00994181" w:rsidRDefault="00994181" w:rsidP="005B4B2B"/>
                          <w:p w14:paraId="4690997F"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B9FA3" id="Text Box 19" o:spid="_x0000_s1033" type="#_x0000_t202" style="position:absolute;margin-left:0;margin-top:.95pt;width:405pt;height:3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4WLgIAAFk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">
                <v:textbox>
                  <w:txbxContent>
                    <w:p w14:paraId="14100B5D" w14:textId="77777777" w:rsidR="00994181" w:rsidRDefault="00994181" w:rsidP="005B4B2B"/>
                    <w:p w14:paraId="4690997F" w14:textId="77777777" w:rsidR="00994181" w:rsidRDefault="00994181" w:rsidP="005B4B2B"/>
                  </w:txbxContent>
                </v:textbox>
              </v:shape>
            </w:pict>
          </mc:Fallback>
        </mc:AlternateContent>
      </w:r>
    </w:p>
    <w:p w14:paraId="60A80885" w14:textId="77777777" w:rsidR="005B4B2B" w:rsidRPr="005B4B2B" w:rsidRDefault="005B4B2B" w:rsidP="005B4B2B">
      <w:pPr>
        <w:rPr>
          <w:rFonts w:ascii="Arial" w:hAnsi="Arial" w:cs="Arial"/>
        </w:rPr>
      </w:pPr>
    </w:p>
    <w:p w14:paraId="295BD386" w14:textId="77777777" w:rsidR="005B4B2B" w:rsidRPr="005B4B2B" w:rsidRDefault="005B4B2B" w:rsidP="005B4B2B">
      <w:pPr>
        <w:rPr>
          <w:rFonts w:ascii="Arial" w:hAnsi="Arial" w:cs="Arial"/>
        </w:rPr>
      </w:pPr>
    </w:p>
    <w:p w14:paraId="42CE8329" w14:textId="77777777" w:rsidR="005B4B2B" w:rsidRPr="005B4B2B" w:rsidRDefault="005B4B2B" w:rsidP="005B4B2B">
      <w:pPr>
        <w:rPr>
          <w:rFonts w:ascii="Arial" w:hAnsi="Arial" w:cs="Arial"/>
        </w:rPr>
      </w:pPr>
    </w:p>
    <w:p w14:paraId="078AA0AD" w14:textId="77777777" w:rsidR="005B4B2B" w:rsidRPr="005B4B2B" w:rsidRDefault="005B4B2B" w:rsidP="005B4B2B">
      <w:pPr>
        <w:rPr>
          <w:rFonts w:ascii="Arial" w:hAnsi="Arial" w:cs="Arial"/>
        </w:rPr>
      </w:pPr>
      <w:r w:rsidRPr="005B4B2B">
        <w:rPr>
          <w:rFonts w:ascii="Arial" w:hAnsi="Arial" w:cs="Arial"/>
        </w:rPr>
        <w:t>Renewal Dates of Any External Support Contracts</w:t>
      </w:r>
    </w:p>
    <w:p w14:paraId="6C42CC16"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8208" behindDoc="0" locked="0" layoutInCell="1" allowOverlap="1" wp14:anchorId="3C59529F" wp14:editId="49C38071">
                <wp:simplePos x="0" y="0"/>
                <wp:positionH relativeFrom="column">
                  <wp:posOffset>0</wp:posOffset>
                </wp:positionH>
                <wp:positionV relativeFrom="paragraph">
                  <wp:posOffset>22860</wp:posOffset>
                </wp:positionV>
                <wp:extent cx="5143500" cy="276225"/>
                <wp:effectExtent l="9525" t="5715" r="952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7DFE0545"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9529F" id="Text Box 18" o:spid="_x0000_s1034" type="#_x0000_t202" style="position:absolute;margin-left:0;margin-top:1.8pt;width:40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">
                <v:textbox>
                  <w:txbxContent>
                    <w:p w14:paraId="7DFE0545" w14:textId="77777777" w:rsidR="00994181" w:rsidRDefault="00994181" w:rsidP="005B4B2B"/>
                  </w:txbxContent>
                </v:textbox>
              </v:shape>
            </w:pict>
          </mc:Fallback>
        </mc:AlternateContent>
      </w:r>
    </w:p>
    <w:p w14:paraId="599C4D85" w14:textId="77777777" w:rsidR="005B4B2B" w:rsidRPr="005B4B2B" w:rsidRDefault="005B4B2B" w:rsidP="005B4B2B">
      <w:pPr>
        <w:rPr>
          <w:rFonts w:ascii="Arial" w:hAnsi="Arial" w:cs="Arial"/>
        </w:rPr>
      </w:pPr>
    </w:p>
    <w:p w14:paraId="5C56C5F3" w14:textId="77777777" w:rsidR="005B4B2B" w:rsidRPr="005B4B2B" w:rsidRDefault="005B4B2B" w:rsidP="005B4B2B">
      <w:pPr>
        <w:rPr>
          <w:rFonts w:ascii="Arial" w:hAnsi="Arial" w:cs="Arial"/>
        </w:rPr>
      </w:pPr>
    </w:p>
    <w:p w14:paraId="07F4E4EE" w14:textId="77777777" w:rsidR="005B4B2B" w:rsidRPr="005B4B2B" w:rsidRDefault="005B4B2B" w:rsidP="005B4B2B">
      <w:pPr>
        <w:rPr>
          <w:rFonts w:ascii="Arial" w:hAnsi="Arial" w:cs="Arial"/>
        </w:rPr>
      </w:pPr>
      <w:r w:rsidRPr="005B4B2B">
        <w:rPr>
          <w:rFonts w:ascii="Arial" w:hAnsi="Arial" w:cs="Arial"/>
        </w:rPr>
        <w:t>Supported Hours for System</w:t>
      </w:r>
    </w:p>
    <w:p w14:paraId="58FF3648"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6160" behindDoc="0" locked="0" layoutInCell="1" allowOverlap="1" wp14:anchorId="6C23515B" wp14:editId="21F4F5E3">
                <wp:simplePos x="0" y="0"/>
                <wp:positionH relativeFrom="column">
                  <wp:posOffset>0</wp:posOffset>
                </wp:positionH>
                <wp:positionV relativeFrom="paragraph">
                  <wp:posOffset>22860</wp:posOffset>
                </wp:positionV>
                <wp:extent cx="5143500" cy="276225"/>
                <wp:effectExtent l="9525" t="11430" r="952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180F4E4D"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3515B" id="Text Box 17" o:spid="_x0000_s1035" type="#_x0000_t202" style="position:absolute;margin-left:0;margin-top:1.8pt;width:40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">
                <v:textbox>
                  <w:txbxContent>
                    <w:p w14:paraId="180F4E4D" w14:textId="77777777" w:rsidR="00994181" w:rsidRDefault="00994181" w:rsidP="005B4B2B"/>
                  </w:txbxContent>
                </v:textbox>
              </v:shape>
            </w:pict>
          </mc:Fallback>
        </mc:AlternateContent>
      </w:r>
    </w:p>
    <w:p w14:paraId="51D24E5C" w14:textId="77777777" w:rsidR="005B4B2B" w:rsidRPr="005B4B2B" w:rsidRDefault="005B4B2B" w:rsidP="005B4B2B">
      <w:pPr>
        <w:rPr>
          <w:rFonts w:ascii="Arial" w:hAnsi="Arial" w:cs="Arial"/>
        </w:rPr>
      </w:pPr>
    </w:p>
    <w:p w14:paraId="0C14EFF9" w14:textId="77777777" w:rsidR="005B4B2B" w:rsidRPr="005B4B2B" w:rsidRDefault="005B4B2B" w:rsidP="005B4B2B">
      <w:pPr>
        <w:rPr>
          <w:rFonts w:ascii="Arial" w:hAnsi="Arial" w:cs="Arial"/>
        </w:rPr>
      </w:pPr>
    </w:p>
    <w:p w14:paraId="1A46E10D" w14:textId="77777777" w:rsidR="005B4B2B" w:rsidRPr="005B4B2B" w:rsidRDefault="005B4B2B" w:rsidP="005B4B2B">
      <w:pPr>
        <w:rPr>
          <w:rFonts w:ascii="Arial" w:hAnsi="Arial" w:cs="Arial"/>
        </w:rPr>
      </w:pPr>
      <w:r w:rsidRPr="005B4B2B">
        <w:rPr>
          <w:rFonts w:ascii="Arial" w:hAnsi="Arial" w:cs="Arial"/>
        </w:rPr>
        <w:t>Person Responsible for System Security</w:t>
      </w:r>
    </w:p>
    <w:p w14:paraId="2C346F0A"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7968" behindDoc="0" locked="0" layoutInCell="1" allowOverlap="1" wp14:anchorId="4D89D99C" wp14:editId="3C6E0ED6">
                <wp:simplePos x="0" y="0"/>
                <wp:positionH relativeFrom="column">
                  <wp:posOffset>0</wp:posOffset>
                </wp:positionH>
                <wp:positionV relativeFrom="paragraph">
                  <wp:posOffset>40640</wp:posOffset>
                </wp:positionV>
                <wp:extent cx="5143500" cy="276225"/>
                <wp:effectExtent l="9525" t="635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7262E89B"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9D99C" id="Text Box 16" o:spid="_x0000_s1036" type="#_x0000_t202" style="position:absolute;margin-left:0;margin-top:3.2pt;width:4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">
                <v:textbox>
                  <w:txbxContent>
                    <w:p w14:paraId="7262E89B" w14:textId="77777777" w:rsidR="00994181" w:rsidRDefault="00994181" w:rsidP="005B4B2B"/>
                  </w:txbxContent>
                </v:textbox>
              </v:shape>
            </w:pict>
          </mc:Fallback>
        </mc:AlternateContent>
      </w:r>
    </w:p>
    <w:p w14:paraId="729498C3" w14:textId="77777777" w:rsidR="005B4B2B" w:rsidRPr="005B4B2B" w:rsidRDefault="005B4B2B" w:rsidP="005B4B2B">
      <w:pPr>
        <w:rPr>
          <w:rFonts w:ascii="Arial" w:hAnsi="Arial" w:cs="Arial"/>
        </w:rPr>
      </w:pPr>
    </w:p>
    <w:p w14:paraId="49B571A4" w14:textId="77777777" w:rsidR="005B4B2B" w:rsidRPr="005B4B2B" w:rsidRDefault="005B4B2B" w:rsidP="005B4B2B">
      <w:pPr>
        <w:rPr>
          <w:rFonts w:ascii="Arial" w:hAnsi="Arial" w:cs="Arial"/>
        </w:rPr>
      </w:pPr>
    </w:p>
    <w:p w14:paraId="50D583B5" w14:textId="77777777" w:rsidR="005B4B2B" w:rsidRPr="005B4B2B" w:rsidRDefault="005B4B2B" w:rsidP="005B4B2B">
      <w:pPr>
        <w:rPr>
          <w:rFonts w:ascii="Arial" w:hAnsi="Arial" w:cs="Arial"/>
        </w:rPr>
      </w:pPr>
      <w:r w:rsidRPr="005B4B2B">
        <w:rPr>
          <w:rFonts w:ascii="Arial" w:hAnsi="Arial" w:cs="Arial"/>
        </w:rPr>
        <w:t>System is accessible From: (The Internet/ N3 / Local networks)</w:t>
      </w:r>
    </w:p>
    <w:p w14:paraId="2A2A9C82"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80256" behindDoc="0" locked="0" layoutInCell="1" allowOverlap="1" wp14:anchorId="653C076C" wp14:editId="4AF5B8B7">
                <wp:simplePos x="0" y="0"/>
                <wp:positionH relativeFrom="column">
                  <wp:posOffset>0</wp:posOffset>
                </wp:positionH>
                <wp:positionV relativeFrom="paragraph">
                  <wp:posOffset>22860</wp:posOffset>
                </wp:positionV>
                <wp:extent cx="5143500" cy="276225"/>
                <wp:effectExtent l="9525" t="13335" r="952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42602996"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C076C" id="Text Box 15" o:spid="_x0000_s1037" type="#_x0000_t202" style="position:absolute;margin-left:0;margin-top:1.8pt;width:40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">
                <v:textbox>
                  <w:txbxContent>
                    <w:p w14:paraId="42602996" w14:textId="77777777" w:rsidR="00994181" w:rsidRDefault="00994181" w:rsidP="005B4B2B"/>
                  </w:txbxContent>
                </v:textbox>
              </v:shape>
            </w:pict>
          </mc:Fallback>
        </mc:AlternateContent>
      </w:r>
    </w:p>
    <w:p w14:paraId="3FC2F454" w14:textId="77777777" w:rsidR="005B4B2B" w:rsidRPr="005B4B2B" w:rsidRDefault="005B4B2B" w:rsidP="005B4B2B">
      <w:pPr>
        <w:rPr>
          <w:rFonts w:ascii="Arial" w:hAnsi="Arial" w:cs="Arial"/>
        </w:rPr>
      </w:pPr>
    </w:p>
    <w:p w14:paraId="352410D6" w14:textId="77777777" w:rsidR="005B4B2B" w:rsidRPr="005B4B2B" w:rsidRDefault="005B4B2B" w:rsidP="005B4B2B">
      <w:pPr>
        <w:rPr>
          <w:rFonts w:ascii="Arial" w:hAnsi="Arial" w:cs="Arial"/>
        </w:rPr>
      </w:pPr>
    </w:p>
    <w:p w14:paraId="43A69ECF" w14:textId="77777777" w:rsidR="005B4B2B" w:rsidRPr="005B4B2B" w:rsidRDefault="005B4B2B" w:rsidP="005B4B2B">
      <w:pPr>
        <w:rPr>
          <w:rFonts w:ascii="Arial" w:hAnsi="Arial" w:cs="Arial"/>
        </w:rPr>
      </w:pPr>
      <w:r w:rsidRPr="005B4B2B">
        <w:rPr>
          <w:rFonts w:ascii="Arial" w:hAnsi="Arial" w:cs="Arial"/>
        </w:rPr>
        <w:t>Caldicott Guardian</w:t>
      </w:r>
    </w:p>
    <w:p w14:paraId="6A274676"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82304" behindDoc="0" locked="0" layoutInCell="1" allowOverlap="1" wp14:anchorId="4FBC0F55" wp14:editId="7CA51B53">
                <wp:simplePos x="0" y="0"/>
                <wp:positionH relativeFrom="column">
                  <wp:posOffset>0</wp:posOffset>
                </wp:positionH>
                <wp:positionV relativeFrom="paragraph">
                  <wp:posOffset>24765</wp:posOffset>
                </wp:positionV>
                <wp:extent cx="5143500" cy="276225"/>
                <wp:effectExtent l="9525" t="10795" r="952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656083C0"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C0F55" id="Text Box 14" o:spid="_x0000_s1038" type="#_x0000_t202" style="position:absolute;margin-left:0;margin-top:1.95pt;width:405pt;height:2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">
                <v:textbox>
                  <w:txbxContent>
                    <w:p w14:paraId="656083C0" w14:textId="77777777" w:rsidR="00994181" w:rsidRDefault="00994181" w:rsidP="005B4B2B"/>
                  </w:txbxContent>
                </v:textbox>
              </v:shape>
            </w:pict>
          </mc:Fallback>
        </mc:AlternateContent>
      </w:r>
    </w:p>
    <w:p w14:paraId="7FC6FFD8" w14:textId="77777777" w:rsidR="005B4B2B" w:rsidRPr="005B4B2B" w:rsidRDefault="005B4B2B" w:rsidP="005B4B2B">
      <w:pPr>
        <w:rPr>
          <w:rFonts w:ascii="Arial" w:hAnsi="Arial" w:cs="Arial"/>
        </w:rPr>
      </w:pPr>
    </w:p>
    <w:p w14:paraId="1051FFA7" w14:textId="77777777" w:rsidR="005B4B2B" w:rsidRPr="005B4B2B" w:rsidRDefault="005B4B2B" w:rsidP="005B4B2B">
      <w:pPr>
        <w:rPr>
          <w:rFonts w:ascii="Arial" w:hAnsi="Arial" w:cs="Arial"/>
        </w:rPr>
      </w:pPr>
    </w:p>
    <w:p w14:paraId="34C958A6" w14:textId="77777777" w:rsidR="005B4B2B" w:rsidRPr="005B4B2B" w:rsidRDefault="005B4B2B" w:rsidP="005B4B2B">
      <w:pPr>
        <w:rPr>
          <w:rFonts w:ascii="Arial" w:hAnsi="Arial" w:cs="Arial"/>
        </w:rPr>
      </w:pPr>
      <w:r w:rsidRPr="005B4B2B">
        <w:rPr>
          <w:rFonts w:ascii="Arial" w:hAnsi="Arial" w:cs="Arial"/>
        </w:rPr>
        <w:t>Does the system hold patient records?</w:t>
      </w:r>
      <w:r w:rsidRPr="005B4B2B">
        <w:rPr>
          <w:rFonts w:ascii="Arial" w:hAnsi="Arial" w:cs="Arial"/>
        </w:rPr>
        <w:tab/>
      </w:r>
      <w:r w:rsidRPr="005B4B2B">
        <w:rPr>
          <w:rFonts w:ascii="Arial" w:hAnsi="Arial" w:cs="Arial"/>
        </w:rPr>
        <w:tab/>
      </w:r>
      <w:r w:rsidRPr="005B4B2B">
        <w:rPr>
          <w:rFonts w:ascii="Arial" w:hAnsi="Arial" w:cs="Arial"/>
        </w:rPr>
        <w:tab/>
      </w:r>
      <w:r w:rsidRPr="005B4B2B">
        <w:rPr>
          <w:rFonts w:ascii="Arial" w:hAnsi="Arial" w:cs="Arial"/>
        </w:rPr>
        <w:tab/>
        <w:t>YES / NO</w:t>
      </w:r>
    </w:p>
    <w:p w14:paraId="2B5AADE0" w14:textId="77777777" w:rsidR="005B4B2B" w:rsidRPr="005B4B2B" w:rsidRDefault="005B4B2B" w:rsidP="005B4B2B">
      <w:pPr>
        <w:rPr>
          <w:rFonts w:ascii="Arial" w:hAnsi="Arial" w:cs="Arial"/>
        </w:rPr>
      </w:pPr>
    </w:p>
    <w:p w14:paraId="50CD2E7C" w14:textId="77777777" w:rsidR="005B4B2B" w:rsidRPr="005B4B2B" w:rsidRDefault="005B4B2B" w:rsidP="005B4B2B">
      <w:pPr>
        <w:rPr>
          <w:rFonts w:ascii="Arial" w:hAnsi="Arial" w:cs="Arial"/>
        </w:rPr>
      </w:pPr>
    </w:p>
    <w:p w14:paraId="6A7D2928" w14:textId="77777777" w:rsidR="005B4B2B" w:rsidRPr="005B4B2B" w:rsidRDefault="005B4B2B" w:rsidP="005B4B2B">
      <w:pPr>
        <w:rPr>
          <w:rFonts w:ascii="Arial" w:hAnsi="Arial" w:cs="Arial"/>
        </w:rPr>
      </w:pPr>
      <w:r w:rsidRPr="005B4B2B">
        <w:rPr>
          <w:rFonts w:ascii="Arial" w:hAnsi="Arial" w:cs="Arial"/>
        </w:rPr>
        <w:t>Is this system classed as a clinical system?</w:t>
      </w:r>
      <w:r w:rsidRPr="005B4B2B">
        <w:rPr>
          <w:rFonts w:ascii="Arial" w:hAnsi="Arial" w:cs="Arial"/>
        </w:rPr>
        <w:tab/>
      </w:r>
      <w:r w:rsidRPr="005B4B2B">
        <w:rPr>
          <w:rFonts w:ascii="Arial" w:hAnsi="Arial" w:cs="Arial"/>
        </w:rPr>
        <w:tab/>
      </w:r>
      <w:r w:rsidRPr="005B4B2B">
        <w:rPr>
          <w:rFonts w:ascii="Arial" w:hAnsi="Arial" w:cs="Arial"/>
        </w:rPr>
        <w:tab/>
        <w:t>YES / NO</w:t>
      </w:r>
    </w:p>
    <w:p w14:paraId="5EA0C2C3" w14:textId="77777777" w:rsidR="005B4B2B" w:rsidRPr="005B4B2B" w:rsidRDefault="005B4B2B" w:rsidP="005B4B2B">
      <w:pPr>
        <w:rPr>
          <w:rFonts w:ascii="Arial" w:hAnsi="Arial" w:cs="Arial"/>
        </w:rPr>
      </w:pPr>
    </w:p>
    <w:p w14:paraId="585CADDF" w14:textId="77777777" w:rsidR="005B4B2B" w:rsidRPr="005B4B2B" w:rsidRDefault="005B4B2B" w:rsidP="005B4B2B">
      <w:pPr>
        <w:rPr>
          <w:rFonts w:ascii="Arial" w:hAnsi="Arial" w:cs="Arial"/>
        </w:rPr>
      </w:pPr>
    </w:p>
    <w:p w14:paraId="76872797" w14:textId="77777777" w:rsidR="005B4B2B" w:rsidRPr="005B4B2B" w:rsidRDefault="005B4B2B" w:rsidP="005B4B2B">
      <w:pPr>
        <w:rPr>
          <w:rFonts w:ascii="Arial" w:hAnsi="Arial" w:cs="Arial"/>
        </w:rPr>
      </w:pPr>
      <w:r w:rsidRPr="005B4B2B">
        <w:rPr>
          <w:rFonts w:ascii="Arial" w:hAnsi="Arial" w:cs="Arial"/>
        </w:rPr>
        <w:t>Does the system use the NHS number as an identifier?</w:t>
      </w:r>
      <w:r w:rsidRPr="005B4B2B">
        <w:rPr>
          <w:rFonts w:ascii="Arial" w:hAnsi="Arial" w:cs="Arial"/>
        </w:rPr>
        <w:tab/>
        <w:t>YES / NO</w:t>
      </w:r>
    </w:p>
    <w:p w14:paraId="3A06B50E" w14:textId="77777777" w:rsidR="005B4B2B" w:rsidRDefault="005B4B2B" w:rsidP="005B4B2B">
      <w:pPr>
        <w:rPr>
          <w:rFonts w:ascii="Arial" w:hAnsi="Arial" w:cs="Arial"/>
        </w:rPr>
      </w:pPr>
    </w:p>
    <w:p w14:paraId="2E5CB4D3" w14:textId="77777777" w:rsidR="00216712" w:rsidRDefault="00216712" w:rsidP="005B4B2B">
      <w:pPr>
        <w:rPr>
          <w:rFonts w:ascii="Arial" w:hAnsi="Arial" w:cs="Arial"/>
        </w:rPr>
      </w:pPr>
    </w:p>
    <w:p w14:paraId="3591DB38" w14:textId="77777777" w:rsidR="00216712" w:rsidRPr="005B4B2B" w:rsidRDefault="00216712" w:rsidP="005B4B2B">
      <w:pPr>
        <w:rPr>
          <w:rFonts w:ascii="Arial" w:hAnsi="Arial" w:cs="Arial"/>
        </w:rPr>
      </w:pPr>
    </w:p>
    <w:p w14:paraId="3793C1A5" w14:textId="77777777" w:rsidR="005B4B2B" w:rsidRDefault="00216712" w:rsidP="005B4B2B">
      <w:pPr>
        <w:rPr>
          <w:rFonts w:ascii="Arial" w:hAnsi="Arial" w:cs="Arial"/>
        </w:rPr>
      </w:pPr>
      <w:r>
        <w:rPr>
          <w:rFonts w:ascii="Arial" w:hAnsi="Arial" w:cs="Arial"/>
        </w:rPr>
        <w:t>If the system holds PCD, please detail:</w:t>
      </w:r>
    </w:p>
    <w:p w14:paraId="3A78A9AA" w14:textId="77777777" w:rsidR="00216712" w:rsidRDefault="00216712"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85376" behindDoc="0" locked="0" layoutInCell="1" allowOverlap="1" wp14:anchorId="65162B1F" wp14:editId="1E813ABA">
                <wp:simplePos x="0" y="0"/>
                <wp:positionH relativeFrom="column">
                  <wp:posOffset>-2402</wp:posOffset>
                </wp:positionH>
                <wp:positionV relativeFrom="paragraph">
                  <wp:posOffset>29072</wp:posOffset>
                </wp:positionV>
                <wp:extent cx="5143500" cy="795130"/>
                <wp:effectExtent l="0" t="0" r="1905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95130"/>
                        </a:xfrm>
                        <a:prstGeom prst="rect">
                          <a:avLst/>
                        </a:prstGeom>
                        <a:solidFill>
                          <a:srgbClr val="FFFFFF"/>
                        </a:solidFill>
                        <a:ln w="9525">
                          <a:solidFill>
                            <a:srgbClr val="000000"/>
                          </a:solidFill>
                          <a:miter lim="800000"/>
                          <a:headEnd/>
                          <a:tailEnd/>
                        </a:ln>
                      </wps:spPr>
                      <wps:txbx>
                        <w:txbxContent>
                          <w:p w14:paraId="41989FA4" w14:textId="77777777" w:rsidR="00994181" w:rsidRDefault="00994181" w:rsidP="002167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62B1F" id="Text Box 27" o:spid="_x0000_s1039" type="#_x0000_t202" style="position:absolute;margin-left:-.2pt;margin-top:2.3pt;width:405pt;height:6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">
                <v:textbox>
                  <w:txbxContent>
                    <w:p w14:paraId="41989FA4" w14:textId="77777777" w:rsidR="00994181" w:rsidRDefault="00994181" w:rsidP="00216712"/>
                  </w:txbxContent>
                </v:textbox>
              </v:shape>
            </w:pict>
          </mc:Fallback>
        </mc:AlternateContent>
      </w:r>
    </w:p>
    <w:p w14:paraId="4211A69D" w14:textId="77777777" w:rsidR="00340E70" w:rsidRPr="005B4B2B" w:rsidRDefault="00340E70" w:rsidP="005B4B2B">
      <w:pPr>
        <w:rPr>
          <w:rFonts w:ascii="Arial" w:hAnsi="Arial" w:cs="Arial"/>
        </w:rPr>
      </w:pPr>
    </w:p>
    <w:p w14:paraId="3A31B64B" w14:textId="77777777" w:rsidR="00216712" w:rsidRDefault="00216712" w:rsidP="005B4B2B">
      <w:pPr>
        <w:rPr>
          <w:rFonts w:ascii="Arial" w:hAnsi="Arial" w:cs="Arial"/>
        </w:rPr>
      </w:pPr>
    </w:p>
    <w:p w14:paraId="202B2C3F" w14:textId="77777777" w:rsidR="00216712" w:rsidRDefault="00216712" w:rsidP="005B4B2B">
      <w:pPr>
        <w:rPr>
          <w:rFonts w:ascii="Arial" w:hAnsi="Arial" w:cs="Arial"/>
        </w:rPr>
      </w:pPr>
    </w:p>
    <w:p w14:paraId="334D2DED" w14:textId="77777777" w:rsidR="00216712" w:rsidRDefault="00216712" w:rsidP="005B4B2B">
      <w:pPr>
        <w:rPr>
          <w:rFonts w:ascii="Arial" w:hAnsi="Arial" w:cs="Arial"/>
        </w:rPr>
      </w:pPr>
    </w:p>
    <w:p w14:paraId="32E7AA0D" w14:textId="77777777" w:rsidR="00216712" w:rsidRDefault="00216712" w:rsidP="005B4B2B">
      <w:pPr>
        <w:rPr>
          <w:rFonts w:ascii="Arial" w:hAnsi="Arial" w:cs="Arial"/>
        </w:rPr>
      </w:pPr>
    </w:p>
    <w:p w14:paraId="7C737D1A" w14:textId="77777777" w:rsidR="005B4B2B" w:rsidRDefault="005B4B2B" w:rsidP="005B4B2B">
      <w:pPr>
        <w:rPr>
          <w:rFonts w:ascii="Arial" w:hAnsi="Arial" w:cs="Arial"/>
        </w:rPr>
      </w:pPr>
      <w:r w:rsidRPr="005B4B2B">
        <w:rPr>
          <w:rFonts w:ascii="Arial" w:hAnsi="Arial" w:cs="Arial"/>
        </w:rPr>
        <w:t>Anonymisation and Pseudonymisation Measures in Place</w:t>
      </w:r>
    </w:p>
    <w:p w14:paraId="75933A1D" w14:textId="77777777" w:rsidR="00340E70" w:rsidRPr="005B4B2B" w:rsidRDefault="00216712"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81280" behindDoc="0" locked="0" layoutInCell="1" allowOverlap="1" wp14:anchorId="5EB6ABB7" wp14:editId="20E66386">
                <wp:simplePos x="0" y="0"/>
                <wp:positionH relativeFrom="column">
                  <wp:posOffset>0</wp:posOffset>
                </wp:positionH>
                <wp:positionV relativeFrom="paragraph">
                  <wp:posOffset>73660</wp:posOffset>
                </wp:positionV>
                <wp:extent cx="5143500" cy="881380"/>
                <wp:effectExtent l="0" t="0" r="1905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81380"/>
                        </a:xfrm>
                        <a:prstGeom prst="rect">
                          <a:avLst/>
                        </a:prstGeom>
                        <a:solidFill>
                          <a:srgbClr val="FFFFFF"/>
                        </a:solidFill>
                        <a:ln w="9525">
                          <a:solidFill>
                            <a:srgbClr val="000000"/>
                          </a:solidFill>
                          <a:miter lim="800000"/>
                          <a:headEnd/>
                          <a:tailEnd/>
                        </a:ln>
                      </wps:spPr>
                      <wps:txbx>
                        <w:txbxContent>
                          <w:p w14:paraId="574EB132" w14:textId="77777777" w:rsidR="00994181" w:rsidRDefault="00994181" w:rsidP="005B4B2B"/>
                          <w:p w14:paraId="00F0A276" w14:textId="77777777" w:rsidR="00994181" w:rsidRDefault="00994181" w:rsidP="005B4B2B"/>
                          <w:p w14:paraId="2A952D6F" w14:textId="77777777" w:rsidR="00994181" w:rsidRDefault="00994181" w:rsidP="005B4B2B"/>
                          <w:p w14:paraId="37FCC761"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6ABB7" id="Text Box 13" o:spid="_x0000_s1040" type="#_x0000_t202" style="position:absolute;margin-left:0;margin-top:5.8pt;width:405pt;height:69.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">
                <v:textbox>
                  <w:txbxContent>
                    <w:p w14:paraId="574EB132" w14:textId="77777777" w:rsidR="00994181" w:rsidRDefault="00994181" w:rsidP="005B4B2B"/>
                    <w:p w14:paraId="00F0A276" w14:textId="77777777" w:rsidR="00994181" w:rsidRDefault="00994181" w:rsidP="005B4B2B"/>
                    <w:p w14:paraId="2A952D6F" w14:textId="77777777" w:rsidR="00994181" w:rsidRDefault="00994181" w:rsidP="005B4B2B"/>
                    <w:p w14:paraId="37FCC761" w14:textId="77777777" w:rsidR="00994181" w:rsidRDefault="00994181" w:rsidP="005B4B2B"/>
                  </w:txbxContent>
                </v:textbox>
              </v:shape>
            </w:pict>
          </mc:Fallback>
        </mc:AlternateContent>
      </w:r>
    </w:p>
    <w:p w14:paraId="2C296B7D" w14:textId="77777777" w:rsidR="005B4B2B" w:rsidRPr="005B4B2B" w:rsidRDefault="005B4B2B" w:rsidP="005B4B2B">
      <w:pPr>
        <w:rPr>
          <w:rFonts w:ascii="Arial" w:hAnsi="Arial" w:cs="Arial"/>
        </w:rPr>
      </w:pPr>
    </w:p>
    <w:p w14:paraId="4C0D651D" w14:textId="77777777" w:rsidR="00216712" w:rsidRDefault="00216712" w:rsidP="005B4B2B">
      <w:pPr>
        <w:rPr>
          <w:rFonts w:ascii="Arial" w:hAnsi="Arial" w:cs="Arial"/>
        </w:rPr>
      </w:pPr>
    </w:p>
    <w:p w14:paraId="38ECE70C" w14:textId="77777777" w:rsidR="00420285" w:rsidRDefault="00420285" w:rsidP="005B4B2B">
      <w:pPr>
        <w:rPr>
          <w:rFonts w:ascii="Arial" w:hAnsi="Arial" w:cs="Arial"/>
        </w:rPr>
      </w:pPr>
    </w:p>
    <w:p w14:paraId="73688535" w14:textId="77777777" w:rsidR="00420285" w:rsidRDefault="00420285" w:rsidP="005B4B2B">
      <w:pPr>
        <w:rPr>
          <w:rFonts w:ascii="Arial" w:hAnsi="Arial" w:cs="Arial"/>
        </w:rPr>
      </w:pPr>
    </w:p>
    <w:p w14:paraId="0BCB37E5" w14:textId="77777777" w:rsidR="00420285" w:rsidRDefault="00420285" w:rsidP="005B4B2B">
      <w:pPr>
        <w:rPr>
          <w:rFonts w:ascii="Arial" w:hAnsi="Arial" w:cs="Arial"/>
        </w:rPr>
      </w:pPr>
    </w:p>
    <w:p w14:paraId="0E2C0690" w14:textId="77777777" w:rsidR="00420285" w:rsidRPr="00420285" w:rsidRDefault="00420285" w:rsidP="005B4B2B">
      <w:pPr>
        <w:rPr>
          <w:rFonts w:ascii="Arial" w:hAnsi="Arial" w:cs="Arial"/>
        </w:rPr>
      </w:pPr>
    </w:p>
    <w:p w14:paraId="4A0488E5" w14:textId="77777777" w:rsidR="005B4B2B" w:rsidRDefault="005B4B2B" w:rsidP="005B4B2B">
      <w:pPr>
        <w:rPr>
          <w:rFonts w:ascii="Arial" w:hAnsi="Arial" w:cs="Arial"/>
        </w:rPr>
      </w:pPr>
      <w:r w:rsidRPr="005B4B2B">
        <w:rPr>
          <w:rFonts w:ascii="Arial" w:hAnsi="Arial" w:cs="Arial"/>
          <w:b/>
        </w:rPr>
        <w:t>Security Safeguards</w:t>
      </w:r>
      <w:r w:rsidRPr="005B4B2B">
        <w:rPr>
          <w:rFonts w:ascii="Arial" w:hAnsi="Arial" w:cs="Arial"/>
        </w:rPr>
        <w:t xml:space="preserve"> (please add any additional measures)</w:t>
      </w:r>
    </w:p>
    <w:p w14:paraId="2B049714" w14:textId="77777777" w:rsidR="005B4B2B" w:rsidRPr="005B4B2B" w:rsidRDefault="005B4B2B" w:rsidP="005B4B2B">
      <w:pPr>
        <w:rPr>
          <w:rFonts w:ascii="Arial" w:hAnsi="Arial" w:cs="Arial"/>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48"/>
        <w:gridCol w:w="1304"/>
        <w:gridCol w:w="2948"/>
        <w:gridCol w:w="1304"/>
      </w:tblGrid>
      <w:tr w:rsidR="005B4B2B" w:rsidRPr="005B4B2B" w14:paraId="4994105C" w14:textId="77777777" w:rsidTr="005B4B2B">
        <w:tc>
          <w:tcPr>
            <w:tcW w:w="2948" w:type="dxa"/>
            <w:tcBorders>
              <w:top w:val="single" w:sz="8" w:space="0" w:color="4F81BD"/>
              <w:left w:val="single" w:sz="8" w:space="0" w:color="4F81BD"/>
              <w:bottom w:val="single" w:sz="18" w:space="0" w:color="548DD4"/>
              <w:right w:val="single" w:sz="8" w:space="0" w:color="4F81BD"/>
            </w:tcBorders>
            <w:shd w:val="clear" w:color="auto" w:fill="auto"/>
          </w:tcPr>
          <w:p w14:paraId="6A24A498" w14:textId="77777777" w:rsidR="005B4B2B" w:rsidRPr="005B4B2B" w:rsidRDefault="005B4B2B" w:rsidP="005B4B2B">
            <w:pPr>
              <w:jc w:val="center"/>
              <w:rPr>
                <w:rFonts w:ascii="Arial" w:hAnsi="Arial" w:cs="Arial"/>
                <w:b/>
                <w:bCs/>
              </w:rPr>
            </w:pPr>
            <w:r w:rsidRPr="005B4B2B">
              <w:rPr>
                <w:rFonts w:ascii="Arial" w:hAnsi="Arial" w:cs="Arial"/>
                <w:b/>
              </w:rPr>
              <w:t>NAME</w:t>
            </w:r>
          </w:p>
        </w:tc>
        <w:tc>
          <w:tcPr>
            <w:tcW w:w="1304" w:type="dxa"/>
            <w:tcBorders>
              <w:top w:val="single" w:sz="8" w:space="0" w:color="4F81BD"/>
              <w:left w:val="single" w:sz="8" w:space="0" w:color="4F81BD"/>
              <w:bottom w:val="single" w:sz="18" w:space="0" w:color="548DD4"/>
              <w:right w:val="single" w:sz="18" w:space="0" w:color="548DD4"/>
            </w:tcBorders>
            <w:shd w:val="clear" w:color="auto" w:fill="auto"/>
          </w:tcPr>
          <w:p w14:paraId="1ACB3C41" w14:textId="77777777" w:rsidR="005B4B2B" w:rsidRPr="005B4B2B" w:rsidRDefault="005B4B2B" w:rsidP="005B4B2B">
            <w:pPr>
              <w:rPr>
                <w:rFonts w:ascii="Arial" w:hAnsi="Arial" w:cs="Arial"/>
                <w:b/>
                <w:bCs/>
              </w:rPr>
            </w:pPr>
            <w:r w:rsidRPr="005B4B2B">
              <w:rPr>
                <w:rFonts w:ascii="Arial" w:hAnsi="Arial" w:cs="Arial"/>
                <w:b/>
              </w:rPr>
              <w:t>ANSWER</w:t>
            </w:r>
          </w:p>
        </w:tc>
        <w:tc>
          <w:tcPr>
            <w:tcW w:w="2948" w:type="dxa"/>
            <w:tcBorders>
              <w:top w:val="single" w:sz="8" w:space="0" w:color="4F81BD"/>
              <w:left w:val="single" w:sz="18" w:space="0" w:color="548DD4"/>
              <w:bottom w:val="single" w:sz="18" w:space="0" w:color="548DD4"/>
              <w:right w:val="single" w:sz="8" w:space="0" w:color="4F81BD"/>
            </w:tcBorders>
            <w:shd w:val="clear" w:color="auto" w:fill="auto"/>
          </w:tcPr>
          <w:p w14:paraId="01D345B6" w14:textId="77777777" w:rsidR="005B4B2B" w:rsidRPr="005B4B2B" w:rsidRDefault="005B4B2B" w:rsidP="005B4B2B">
            <w:pPr>
              <w:jc w:val="center"/>
              <w:rPr>
                <w:rFonts w:ascii="Arial" w:hAnsi="Arial" w:cs="Arial"/>
                <w:b/>
                <w:bCs/>
              </w:rPr>
            </w:pPr>
            <w:r w:rsidRPr="005B4B2B">
              <w:rPr>
                <w:rFonts w:ascii="Arial" w:hAnsi="Arial" w:cs="Arial"/>
                <w:b/>
              </w:rPr>
              <w:t>NAME</w:t>
            </w:r>
          </w:p>
        </w:tc>
        <w:tc>
          <w:tcPr>
            <w:tcW w:w="1304" w:type="dxa"/>
            <w:tcBorders>
              <w:top w:val="single" w:sz="8" w:space="0" w:color="4F81BD"/>
              <w:left w:val="single" w:sz="8" w:space="0" w:color="4F81BD"/>
              <w:bottom w:val="single" w:sz="18" w:space="0" w:color="548DD4"/>
              <w:right w:val="single" w:sz="8" w:space="0" w:color="4F81BD"/>
            </w:tcBorders>
            <w:shd w:val="clear" w:color="auto" w:fill="auto"/>
          </w:tcPr>
          <w:p w14:paraId="2125FE28" w14:textId="77777777" w:rsidR="005B4B2B" w:rsidRPr="005B4B2B" w:rsidRDefault="005B4B2B" w:rsidP="005B4B2B">
            <w:pPr>
              <w:rPr>
                <w:rFonts w:ascii="Arial" w:hAnsi="Arial" w:cs="Arial"/>
                <w:b/>
                <w:bCs/>
              </w:rPr>
            </w:pPr>
            <w:r w:rsidRPr="005B4B2B">
              <w:rPr>
                <w:rFonts w:ascii="Arial" w:hAnsi="Arial" w:cs="Arial"/>
                <w:b/>
              </w:rPr>
              <w:t>ANSWER</w:t>
            </w:r>
          </w:p>
        </w:tc>
      </w:tr>
      <w:tr w:rsidR="005B4B2B" w:rsidRPr="005B4B2B" w14:paraId="158B3DBC" w14:textId="77777777" w:rsidTr="005B4B2B">
        <w:tc>
          <w:tcPr>
            <w:tcW w:w="2948" w:type="dxa"/>
            <w:tcBorders>
              <w:top w:val="single" w:sz="18" w:space="0" w:color="548DD4"/>
              <w:left w:val="single" w:sz="8" w:space="0" w:color="4F81BD"/>
              <w:bottom w:val="single" w:sz="8" w:space="0" w:color="4F81BD"/>
              <w:right w:val="single" w:sz="8" w:space="0" w:color="4F81BD"/>
            </w:tcBorders>
            <w:shd w:val="clear" w:color="auto" w:fill="D3DFEE"/>
          </w:tcPr>
          <w:p w14:paraId="5044835F" w14:textId="77777777" w:rsidR="005B4B2B" w:rsidRPr="005B4B2B" w:rsidRDefault="005B4B2B" w:rsidP="005B4B2B">
            <w:pPr>
              <w:rPr>
                <w:rFonts w:ascii="Arial" w:hAnsi="Arial" w:cs="Arial"/>
                <w:bCs/>
              </w:rPr>
            </w:pPr>
            <w:r w:rsidRPr="005B4B2B">
              <w:rPr>
                <w:rFonts w:ascii="Arial" w:hAnsi="Arial" w:cs="Arial"/>
              </w:rPr>
              <w:t>Secure Room / Cabinet</w:t>
            </w:r>
          </w:p>
        </w:tc>
        <w:tc>
          <w:tcPr>
            <w:tcW w:w="1304" w:type="dxa"/>
            <w:tcBorders>
              <w:top w:val="single" w:sz="18" w:space="0" w:color="548DD4"/>
              <w:left w:val="single" w:sz="8" w:space="0" w:color="4F81BD"/>
              <w:bottom w:val="single" w:sz="8" w:space="0" w:color="4F81BD"/>
              <w:right w:val="single" w:sz="18" w:space="0" w:color="548DD4"/>
            </w:tcBorders>
            <w:shd w:val="clear" w:color="auto" w:fill="D3DFEE"/>
          </w:tcPr>
          <w:p w14:paraId="6F70A734" w14:textId="77777777" w:rsidR="005B4B2B" w:rsidRPr="005B4B2B" w:rsidRDefault="005B4B2B" w:rsidP="005B4B2B">
            <w:pPr>
              <w:jc w:val="center"/>
              <w:rPr>
                <w:rFonts w:ascii="Arial" w:hAnsi="Arial" w:cs="Arial"/>
              </w:rPr>
            </w:pPr>
            <w:r w:rsidRPr="005B4B2B">
              <w:rPr>
                <w:rFonts w:ascii="Arial" w:hAnsi="Arial" w:cs="Arial"/>
              </w:rPr>
              <w:t>Yes/No</w:t>
            </w:r>
          </w:p>
        </w:tc>
        <w:tc>
          <w:tcPr>
            <w:tcW w:w="2948" w:type="dxa"/>
            <w:tcBorders>
              <w:top w:val="single" w:sz="18" w:space="0" w:color="548DD4"/>
              <w:left w:val="single" w:sz="18" w:space="0" w:color="548DD4"/>
              <w:bottom w:val="single" w:sz="8" w:space="0" w:color="4F81BD"/>
              <w:right w:val="single" w:sz="8" w:space="0" w:color="4F81BD"/>
            </w:tcBorders>
            <w:shd w:val="clear" w:color="auto" w:fill="D3DFEE"/>
          </w:tcPr>
          <w:p w14:paraId="4FCB71F9" w14:textId="77777777" w:rsidR="005B4B2B" w:rsidRPr="005B4B2B" w:rsidRDefault="005B4B2B" w:rsidP="005B4B2B">
            <w:pPr>
              <w:rPr>
                <w:rFonts w:ascii="Arial" w:hAnsi="Arial" w:cs="Arial"/>
              </w:rPr>
            </w:pPr>
            <w:r w:rsidRPr="005B4B2B">
              <w:rPr>
                <w:rFonts w:ascii="Arial" w:hAnsi="Arial" w:cs="Arial"/>
              </w:rPr>
              <w:t>Record Tracking</w:t>
            </w:r>
          </w:p>
        </w:tc>
        <w:tc>
          <w:tcPr>
            <w:tcW w:w="1304" w:type="dxa"/>
            <w:tcBorders>
              <w:top w:val="single" w:sz="18" w:space="0" w:color="548DD4"/>
              <w:left w:val="single" w:sz="8" w:space="0" w:color="4F81BD"/>
              <w:bottom w:val="single" w:sz="8" w:space="0" w:color="4F81BD"/>
              <w:right w:val="single" w:sz="8" w:space="0" w:color="4F81BD"/>
            </w:tcBorders>
            <w:shd w:val="clear" w:color="auto" w:fill="D3DFEE"/>
          </w:tcPr>
          <w:p w14:paraId="4AE02F81" w14:textId="77777777" w:rsidR="005B4B2B" w:rsidRPr="005B4B2B" w:rsidRDefault="005B4B2B" w:rsidP="005B4B2B">
            <w:pPr>
              <w:jc w:val="center"/>
              <w:rPr>
                <w:rFonts w:ascii="Arial" w:hAnsi="Arial" w:cs="Arial"/>
              </w:rPr>
            </w:pPr>
            <w:r w:rsidRPr="005B4B2B">
              <w:rPr>
                <w:rFonts w:ascii="Arial" w:hAnsi="Arial" w:cs="Arial"/>
              </w:rPr>
              <w:t>Yes/No</w:t>
            </w:r>
          </w:p>
        </w:tc>
      </w:tr>
      <w:tr w:rsidR="005B4B2B" w:rsidRPr="005B4B2B" w14:paraId="72B41EC0"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14:paraId="19CC0EEB" w14:textId="77777777" w:rsidR="005B4B2B" w:rsidRPr="005B4B2B" w:rsidRDefault="005B4B2B" w:rsidP="005B4B2B">
            <w:pPr>
              <w:rPr>
                <w:rFonts w:ascii="Arial" w:hAnsi="Arial" w:cs="Arial"/>
                <w:bCs/>
              </w:rPr>
            </w:pPr>
            <w:r w:rsidRPr="005B4B2B">
              <w:rPr>
                <w:rFonts w:ascii="Arial" w:hAnsi="Arial" w:cs="Arial"/>
              </w:rPr>
              <w:t>Security Alarms</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14:paraId="44651AFF"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14:paraId="75C9895E" w14:textId="77777777" w:rsidR="005B4B2B" w:rsidRPr="005B4B2B" w:rsidRDefault="005B4B2B" w:rsidP="005B4B2B">
            <w:pPr>
              <w:rPr>
                <w:rFonts w:ascii="Arial" w:hAnsi="Arial" w:cs="Arial"/>
              </w:rPr>
            </w:pPr>
            <w:r w:rsidRPr="005B4B2B">
              <w:rPr>
                <w:rFonts w:ascii="Arial" w:hAnsi="Arial" w:cs="Arial"/>
              </w:rPr>
              <w:t>Records Physically Sealed During Transport</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14:paraId="4FA7C818" w14:textId="77777777" w:rsidR="005B4B2B" w:rsidRPr="005B4B2B" w:rsidRDefault="005B4B2B" w:rsidP="005B4B2B">
            <w:pPr>
              <w:jc w:val="center"/>
              <w:rPr>
                <w:rFonts w:ascii="Arial" w:hAnsi="Arial" w:cs="Arial"/>
              </w:rPr>
            </w:pPr>
          </w:p>
        </w:tc>
      </w:tr>
      <w:tr w:rsidR="005B4B2B" w:rsidRPr="005B4B2B" w14:paraId="0E354ADC"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14:paraId="030CAA62" w14:textId="77777777" w:rsidR="005B4B2B" w:rsidRPr="005B4B2B" w:rsidRDefault="005B4B2B" w:rsidP="005B4B2B">
            <w:pPr>
              <w:rPr>
                <w:rFonts w:ascii="Arial" w:hAnsi="Arial" w:cs="Arial"/>
                <w:bCs/>
              </w:rPr>
            </w:pPr>
            <w:r w:rsidRPr="005B4B2B">
              <w:rPr>
                <w:rFonts w:ascii="Arial" w:hAnsi="Arial" w:cs="Arial"/>
              </w:rPr>
              <w:t>CCTV</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14:paraId="17F1242E"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14:paraId="1905C37F" w14:textId="77777777" w:rsidR="005B4B2B" w:rsidRPr="005B4B2B" w:rsidRDefault="005B4B2B" w:rsidP="005B4B2B">
            <w:pPr>
              <w:rPr>
                <w:rFonts w:ascii="Arial" w:hAnsi="Arial" w:cs="Arial"/>
              </w:rPr>
            </w:pPr>
            <w:r w:rsidRPr="005B4B2B">
              <w:rPr>
                <w:rFonts w:ascii="Arial" w:hAnsi="Arial" w:cs="Arial"/>
              </w:rPr>
              <w:t>Strong Passwords or Smartcards used</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14:paraId="0D298DE5" w14:textId="77777777" w:rsidR="005B4B2B" w:rsidRPr="005B4B2B" w:rsidRDefault="005B4B2B" w:rsidP="005B4B2B">
            <w:pPr>
              <w:jc w:val="center"/>
              <w:rPr>
                <w:rFonts w:ascii="Arial" w:hAnsi="Arial" w:cs="Arial"/>
              </w:rPr>
            </w:pPr>
          </w:p>
        </w:tc>
      </w:tr>
      <w:tr w:rsidR="005B4B2B" w:rsidRPr="005B4B2B" w14:paraId="39779FD9"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14:paraId="2D858408" w14:textId="77777777" w:rsidR="005B4B2B" w:rsidRPr="005B4B2B" w:rsidRDefault="005B4B2B" w:rsidP="005B4B2B">
            <w:pPr>
              <w:rPr>
                <w:rFonts w:ascii="Arial" w:hAnsi="Arial" w:cs="Arial"/>
                <w:bCs/>
              </w:rPr>
            </w:pPr>
            <w:r w:rsidRPr="005B4B2B">
              <w:rPr>
                <w:rFonts w:ascii="Arial" w:hAnsi="Arial" w:cs="Arial"/>
              </w:rPr>
              <w:t>Stored Data is Encrypted</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14:paraId="762703E4"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14:paraId="51CD2BA0" w14:textId="77777777" w:rsidR="005B4B2B" w:rsidRPr="005B4B2B" w:rsidRDefault="005B4B2B" w:rsidP="005B4B2B">
            <w:pPr>
              <w:rPr>
                <w:rFonts w:ascii="Arial" w:hAnsi="Arial" w:cs="Arial"/>
              </w:rPr>
            </w:pPr>
            <w:r w:rsidRPr="005B4B2B">
              <w:rPr>
                <w:rFonts w:ascii="Arial" w:hAnsi="Arial" w:cs="Arial"/>
              </w:rPr>
              <w:t>Strictly Controlled User Access Rights</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14:paraId="470F853F" w14:textId="77777777" w:rsidR="005B4B2B" w:rsidRPr="005B4B2B" w:rsidRDefault="005B4B2B" w:rsidP="005B4B2B">
            <w:pPr>
              <w:jc w:val="center"/>
              <w:rPr>
                <w:rFonts w:ascii="Arial" w:hAnsi="Arial" w:cs="Arial"/>
              </w:rPr>
            </w:pPr>
          </w:p>
        </w:tc>
      </w:tr>
      <w:tr w:rsidR="005B4B2B" w:rsidRPr="005B4B2B" w14:paraId="07D8180F"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14:paraId="3D3C1921" w14:textId="77777777" w:rsidR="005B4B2B" w:rsidRPr="005B4B2B" w:rsidRDefault="005B4B2B" w:rsidP="005B4B2B">
            <w:pPr>
              <w:rPr>
                <w:rFonts w:ascii="Arial" w:hAnsi="Arial" w:cs="Arial"/>
                <w:bCs/>
              </w:rPr>
            </w:pPr>
            <w:r w:rsidRPr="005B4B2B">
              <w:rPr>
                <w:rFonts w:ascii="Arial" w:hAnsi="Arial" w:cs="Arial"/>
              </w:rPr>
              <w:t>Antivirus in Place</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14:paraId="459CE3E6"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14:paraId="2EDFD163" w14:textId="77777777" w:rsidR="005B4B2B" w:rsidRPr="005B4B2B" w:rsidRDefault="005B4B2B" w:rsidP="005B4B2B">
            <w:pPr>
              <w:rPr>
                <w:rFonts w:ascii="Arial" w:hAnsi="Arial" w:cs="Arial"/>
              </w:rPr>
            </w:pPr>
            <w:r w:rsidRPr="005B4B2B">
              <w:rPr>
                <w:rFonts w:ascii="Arial" w:hAnsi="Arial" w:cs="Arial"/>
              </w:rPr>
              <w:t>User Activity Audited</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14:paraId="5B708CD8" w14:textId="77777777" w:rsidR="005B4B2B" w:rsidRPr="005B4B2B" w:rsidRDefault="005B4B2B" w:rsidP="005B4B2B">
            <w:pPr>
              <w:jc w:val="center"/>
              <w:rPr>
                <w:rFonts w:ascii="Arial" w:hAnsi="Arial" w:cs="Arial"/>
              </w:rPr>
            </w:pPr>
          </w:p>
        </w:tc>
      </w:tr>
      <w:tr w:rsidR="005B4B2B" w:rsidRPr="005B4B2B" w14:paraId="4FFBD776"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14:paraId="081FA5E9" w14:textId="77777777" w:rsidR="005B4B2B" w:rsidRPr="005B4B2B" w:rsidRDefault="005B4B2B" w:rsidP="005B4B2B">
            <w:pPr>
              <w:rPr>
                <w:rFonts w:ascii="Arial" w:hAnsi="Arial" w:cs="Arial"/>
                <w:bCs/>
              </w:rPr>
            </w:pPr>
            <w:r w:rsidRPr="005B4B2B">
              <w:rPr>
                <w:rFonts w:ascii="Arial" w:hAnsi="Arial" w:cs="Arial"/>
              </w:rPr>
              <w:t>Operating System Updated Regularly</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14:paraId="412C806F"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14:paraId="63480348" w14:textId="77777777" w:rsidR="005B4B2B" w:rsidRPr="005B4B2B" w:rsidRDefault="005B4B2B" w:rsidP="005B4B2B">
            <w:pPr>
              <w:rPr>
                <w:rFonts w:ascii="Arial" w:hAnsi="Arial" w:cs="Arial"/>
              </w:rPr>
            </w:pPr>
            <w:r w:rsidRPr="005B4B2B">
              <w:rPr>
                <w:rFonts w:ascii="Arial" w:hAnsi="Arial" w:cs="Arial"/>
              </w:rPr>
              <w:t>Strict Printing control</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14:paraId="5CB2BCA4" w14:textId="77777777" w:rsidR="005B4B2B" w:rsidRPr="005B4B2B" w:rsidRDefault="005B4B2B" w:rsidP="005B4B2B">
            <w:pPr>
              <w:jc w:val="center"/>
              <w:rPr>
                <w:rFonts w:ascii="Arial" w:hAnsi="Arial" w:cs="Arial"/>
              </w:rPr>
            </w:pPr>
          </w:p>
        </w:tc>
      </w:tr>
      <w:tr w:rsidR="005B4B2B" w:rsidRPr="005B4B2B" w14:paraId="5F79FE8B"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14:paraId="0B85BBB0" w14:textId="77777777" w:rsidR="005B4B2B" w:rsidRPr="005B4B2B" w:rsidRDefault="005B4B2B" w:rsidP="005B4B2B">
            <w:pPr>
              <w:rPr>
                <w:rFonts w:ascii="Arial" w:hAnsi="Arial" w:cs="Arial"/>
                <w:bCs/>
              </w:rPr>
            </w:pPr>
            <w:r w:rsidRPr="005B4B2B">
              <w:rPr>
                <w:rFonts w:ascii="Arial" w:hAnsi="Arial" w:cs="Arial"/>
              </w:rPr>
              <w:t>Network Firewalls</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14:paraId="247DFF0B"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14:paraId="10AE1401" w14:textId="77777777" w:rsidR="005B4B2B" w:rsidRPr="005B4B2B" w:rsidRDefault="005B4B2B" w:rsidP="005B4B2B">
            <w:pPr>
              <w:rPr>
                <w:rFonts w:ascii="Arial" w:hAnsi="Arial" w:cs="Arial"/>
              </w:rPr>
            </w:pPr>
            <w:r w:rsidRPr="005B4B2B">
              <w:rPr>
                <w:rFonts w:ascii="Arial" w:hAnsi="Arial" w:cs="Arial"/>
              </w:rPr>
              <w:t>Bulk Extracts of PID prevented or restricted</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14:paraId="01421706" w14:textId="77777777" w:rsidR="005B4B2B" w:rsidRPr="005B4B2B" w:rsidRDefault="005B4B2B" w:rsidP="005B4B2B">
            <w:pPr>
              <w:jc w:val="center"/>
              <w:rPr>
                <w:rFonts w:ascii="Arial" w:hAnsi="Arial" w:cs="Arial"/>
              </w:rPr>
            </w:pPr>
          </w:p>
        </w:tc>
      </w:tr>
      <w:tr w:rsidR="005B4B2B" w:rsidRPr="005B4B2B" w14:paraId="10754336"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14:paraId="662711A2" w14:textId="77777777" w:rsidR="005B4B2B" w:rsidRPr="005B4B2B" w:rsidRDefault="005B4B2B" w:rsidP="005B4B2B">
            <w:pPr>
              <w:rPr>
                <w:rFonts w:ascii="Arial" w:hAnsi="Arial" w:cs="Arial"/>
                <w:bCs/>
              </w:rPr>
            </w:pPr>
            <w:r w:rsidRPr="005B4B2B">
              <w:rPr>
                <w:rFonts w:ascii="Arial" w:hAnsi="Arial" w:cs="Arial"/>
              </w:rPr>
              <w:t>Servers in Restricted Network Area (DMZ)</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14:paraId="03DC51D1"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14:paraId="363B69DC" w14:textId="77777777" w:rsidR="005B4B2B" w:rsidRPr="005B4B2B" w:rsidRDefault="005B4B2B" w:rsidP="005B4B2B">
            <w:pPr>
              <w:rPr>
                <w:rFonts w:ascii="Arial" w:hAnsi="Arial" w:cs="Arial"/>
              </w:rPr>
            </w:pPr>
            <w:r w:rsidRPr="005B4B2B">
              <w:rPr>
                <w:rFonts w:ascii="Arial" w:hAnsi="Arial" w:cs="Arial"/>
              </w:rPr>
              <w:t>System Alerts monitored</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14:paraId="2058F9D6" w14:textId="77777777" w:rsidR="005B4B2B" w:rsidRPr="005B4B2B" w:rsidRDefault="005B4B2B" w:rsidP="005B4B2B">
            <w:pPr>
              <w:jc w:val="center"/>
              <w:rPr>
                <w:rFonts w:ascii="Arial" w:hAnsi="Arial" w:cs="Arial"/>
              </w:rPr>
            </w:pPr>
          </w:p>
        </w:tc>
      </w:tr>
      <w:tr w:rsidR="005B4B2B" w:rsidRPr="005B4B2B" w14:paraId="58E9C183" w14:textId="77777777"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14:paraId="7DA0387E" w14:textId="77777777" w:rsidR="005B4B2B" w:rsidRPr="005B4B2B" w:rsidRDefault="005B4B2B" w:rsidP="005B4B2B">
            <w:pPr>
              <w:rPr>
                <w:rFonts w:ascii="Arial" w:hAnsi="Arial" w:cs="Arial"/>
                <w:bCs/>
              </w:rPr>
            </w:pPr>
            <w:r w:rsidRPr="005B4B2B">
              <w:rPr>
                <w:rFonts w:ascii="Arial" w:hAnsi="Arial" w:cs="Arial"/>
              </w:rPr>
              <w:t>Network Traffic Encrypted</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14:paraId="06A43DBA"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14:paraId="65E0B719" w14:textId="77777777" w:rsidR="005B4B2B" w:rsidRPr="005B4B2B" w:rsidRDefault="005B4B2B" w:rsidP="005B4B2B">
            <w:pPr>
              <w:rPr>
                <w:rFonts w:ascii="Arial" w:hAnsi="Arial" w:cs="Arial"/>
              </w:rPr>
            </w:pPr>
            <w:r w:rsidRPr="005B4B2B">
              <w:rPr>
                <w:rFonts w:ascii="Arial" w:hAnsi="Arial" w:cs="Arial"/>
              </w:rPr>
              <w:t>Independent Security Testing</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14:paraId="78DD3290" w14:textId="77777777" w:rsidR="005B4B2B" w:rsidRPr="005B4B2B" w:rsidRDefault="005B4B2B" w:rsidP="005B4B2B">
            <w:pPr>
              <w:jc w:val="center"/>
              <w:rPr>
                <w:rFonts w:ascii="Arial" w:hAnsi="Arial" w:cs="Arial"/>
              </w:rPr>
            </w:pPr>
          </w:p>
        </w:tc>
      </w:tr>
      <w:tr w:rsidR="005B4B2B" w:rsidRPr="005B4B2B" w14:paraId="2DFD90D6" w14:textId="77777777" w:rsidTr="005B4B2B">
        <w:trPr>
          <w:trHeight w:val="510"/>
        </w:trPr>
        <w:tc>
          <w:tcPr>
            <w:tcW w:w="2948" w:type="dxa"/>
            <w:tcBorders>
              <w:top w:val="single" w:sz="8" w:space="0" w:color="4F81BD"/>
              <w:left w:val="single" w:sz="8" w:space="0" w:color="4F81BD"/>
              <w:bottom w:val="single" w:sz="8" w:space="0" w:color="4F81BD"/>
              <w:right w:val="single" w:sz="8" w:space="0" w:color="4F81BD"/>
            </w:tcBorders>
            <w:shd w:val="clear" w:color="auto" w:fill="auto"/>
          </w:tcPr>
          <w:p w14:paraId="1AB19A88" w14:textId="77777777" w:rsidR="005B4B2B" w:rsidRPr="005B4B2B" w:rsidRDefault="005B4B2B" w:rsidP="005B4B2B">
            <w:pPr>
              <w:rPr>
                <w:rFonts w:ascii="Arial" w:hAnsi="Arial" w:cs="Arial"/>
                <w:bCs/>
              </w:rPr>
            </w:pP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14:paraId="2A820203" w14:textId="77777777" w:rsidR="005B4B2B" w:rsidRPr="005B4B2B" w:rsidRDefault="005B4B2B" w:rsidP="005B4B2B">
            <w:pPr>
              <w:jc w:val="center"/>
              <w:rPr>
                <w:rFonts w:ascii="Arial" w:hAnsi="Arial" w:cs="Arial"/>
                <w:bCs/>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14:paraId="5894062E" w14:textId="77777777" w:rsidR="005B4B2B" w:rsidRPr="005B4B2B" w:rsidRDefault="005B4B2B" w:rsidP="005B4B2B">
            <w:pPr>
              <w:rPr>
                <w:rFonts w:ascii="Arial" w:hAnsi="Arial" w:cs="Arial"/>
                <w:bCs/>
              </w:rPr>
            </w:pP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14:paraId="41BDEB6D" w14:textId="77777777" w:rsidR="005B4B2B" w:rsidRPr="005B4B2B" w:rsidRDefault="005B4B2B" w:rsidP="005B4B2B">
            <w:pPr>
              <w:jc w:val="center"/>
              <w:rPr>
                <w:rFonts w:ascii="Arial" w:hAnsi="Arial" w:cs="Arial"/>
                <w:bCs/>
              </w:rPr>
            </w:pPr>
          </w:p>
        </w:tc>
      </w:tr>
      <w:tr w:rsidR="005B4B2B" w:rsidRPr="005B4B2B" w14:paraId="60E1D996" w14:textId="77777777" w:rsidTr="005B4B2B">
        <w:trPr>
          <w:trHeight w:val="510"/>
        </w:trPr>
        <w:tc>
          <w:tcPr>
            <w:tcW w:w="2948" w:type="dxa"/>
            <w:tcBorders>
              <w:top w:val="single" w:sz="8" w:space="0" w:color="4F81BD"/>
              <w:left w:val="single" w:sz="8" w:space="0" w:color="4F81BD"/>
              <w:bottom w:val="single" w:sz="8" w:space="0" w:color="4F81BD"/>
              <w:right w:val="single" w:sz="8" w:space="0" w:color="4F81BD"/>
            </w:tcBorders>
            <w:shd w:val="clear" w:color="auto" w:fill="D3DFEE"/>
          </w:tcPr>
          <w:p w14:paraId="73AA2C38" w14:textId="77777777" w:rsidR="005B4B2B" w:rsidRPr="005B4B2B" w:rsidRDefault="005B4B2B" w:rsidP="005B4B2B">
            <w:pPr>
              <w:rPr>
                <w:rFonts w:ascii="Arial" w:hAnsi="Arial" w:cs="Arial"/>
                <w:bCs/>
              </w:rPr>
            </w:pP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14:paraId="626F4F50" w14:textId="77777777"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14:paraId="63428A59" w14:textId="77777777" w:rsidR="005B4B2B" w:rsidRPr="005B4B2B" w:rsidRDefault="005B4B2B" w:rsidP="005B4B2B">
            <w:pPr>
              <w:rPr>
                <w:rFonts w:ascii="Arial" w:hAnsi="Arial" w:cs="Arial"/>
              </w:rPr>
            </w:pP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14:paraId="0AC273D1" w14:textId="77777777" w:rsidR="005B4B2B" w:rsidRPr="005B4B2B" w:rsidRDefault="005B4B2B" w:rsidP="005B4B2B">
            <w:pPr>
              <w:jc w:val="center"/>
              <w:rPr>
                <w:rFonts w:ascii="Arial" w:hAnsi="Arial" w:cs="Arial"/>
              </w:rPr>
            </w:pPr>
          </w:p>
        </w:tc>
      </w:tr>
    </w:tbl>
    <w:p w14:paraId="53654654" w14:textId="77777777" w:rsidR="005B4B2B" w:rsidRPr="005B4B2B" w:rsidRDefault="005B4B2B" w:rsidP="005B4B2B">
      <w:pPr>
        <w:rPr>
          <w:rFonts w:ascii="Arial" w:hAnsi="Arial" w:cs="Arial"/>
        </w:rPr>
      </w:pPr>
    </w:p>
    <w:p w14:paraId="6F47E180" w14:textId="77777777" w:rsidR="005B4B2B" w:rsidRPr="005B4B2B" w:rsidRDefault="005B4B2B" w:rsidP="005B4B2B">
      <w:pPr>
        <w:rPr>
          <w:rFonts w:ascii="Arial" w:hAnsi="Arial" w:cs="Arial"/>
        </w:rPr>
      </w:pPr>
    </w:p>
    <w:p w14:paraId="33A2D54D" w14:textId="77777777" w:rsidR="005B4B2B" w:rsidRPr="005B4B2B" w:rsidRDefault="005B4B2B" w:rsidP="005B4B2B">
      <w:pPr>
        <w:rPr>
          <w:rFonts w:ascii="Arial" w:hAnsi="Arial" w:cs="Arial"/>
        </w:rPr>
      </w:pPr>
    </w:p>
    <w:p w14:paraId="08DDB0BC" w14:textId="77777777" w:rsidR="005B4B2B" w:rsidRPr="005B4B2B" w:rsidRDefault="005B4B2B" w:rsidP="005B4B2B">
      <w:pPr>
        <w:rPr>
          <w:rFonts w:ascii="Arial" w:hAnsi="Arial" w:cs="Arial"/>
        </w:rPr>
      </w:pPr>
      <w:r w:rsidRPr="005B4B2B">
        <w:rPr>
          <w:rFonts w:ascii="Arial" w:hAnsi="Arial" w:cs="Arial"/>
        </w:rPr>
        <w:t>Disaster Recovery Plan (name and location)</w:t>
      </w:r>
    </w:p>
    <w:p w14:paraId="3BD1D3E5"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8992" behindDoc="0" locked="0" layoutInCell="1" allowOverlap="1" wp14:anchorId="4184CF91" wp14:editId="1F1BB6E2">
                <wp:simplePos x="0" y="0"/>
                <wp:positionH relativeFrom="column">
                  <wp:posOffset>0</wp:posOffset>
                </wp:positionH>
                <wp:positionV relativeFrom="paragraph">
                  <wp:posOffset>26035</wp:posOffset>
                </wp:positionV>
                <wp:extent cx="5143500" cy="539750"/>
                <wp:effectExtent l="9525" t="7620" r="952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9750"/>
                        </a:xfrm>
                        <a:prstGeom prst="rect">
                          <a:avLst/>
                        </a:prstGeom>
                        <a:solidFill>
                          <a:srgbClr val="FFFFFF"/>
                        </a:solidFill>
                        <a:ln w="9525">
                          <a:solidFill>
                            <a:srgbClr val="000000"/>
                          </a:solidFill>
                          <a:miter lim="800000"/>
                          <a:headEnd/>
                          <a:tailEnd/>
                        </a:ln>
                      </wps:spPr>
                      <wps:txbx>
                        <w:txbxContent>
                          <w:p w14:paraId="102B0D15" w14:textId="77777777" w:rsidR="00994181" w:rsidRDefault="00994181" w:rsidP="005B4B2B"/>
                          <w:p w14:paraId="5EA19E64"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4CF91" id="Text Box 12" o:spid="_x0000_s1041" type="#_x0000_t202" style="position:absolute;margin-left:0;margin-top:2.05pt;width:405pt;height: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H8LgIAAFoEAAAOAAAAZHJzL2Uyb0RvYy54bWysVNtu2zAMfR+wfxD0vthJ47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">
                <v:textbox>
                  <w:txbxContent>
                    <w:p w14:paraId="102B0D15" w14:textId="77777777" w:rsidR="00994181" w:rsidRDefault="00994181" w:rsidP="005B4B2B"/>
                    <w:p w14:paraId="5EA19E64" w14:textId="77777777" w:rsidR="00994181" w:rsidRDefault="00994181" w:rsidP="005B4B2B"/>
                  </w:txbxContent>
                </v:textbox>
              </v:shape>
            </w:pict>
          </mc:Fallback>
        </mc:AlternateContent>
      </w:r>
    </w:p>
    <w:p w14:paraId="7BBAC97C" w14:textId="77777777" w:rsidR="005B4B2B" w:rsidRPr="005B4B2B" w:rsidRDefault="005B4B2B" w:rsidP="005B4B2B">
      <w:pPr>
        <w:rPr>
          <w:rFonts w:ascii="Arial" w:hAnsi="Arial" w:cs="Arial"/>
        </w:rPr>
      </w:pPr>
    </w:p>
    <w:p w14:paraId="47D09D52" w14:textId="77777777" w:rsidR="005B4B2B" w:rsidRPr="005B4B2B" w:rsidRDefault="005B4B2B" w:rsidP="005B4B2B">
      <w:pPr>
        <w:rPr>
          <w:rFonts w:ascii="Arial" w:hAnsi="Arial" w:cs="Arial"/>
        </w:rPr>
      </w:pPr>
    </w:p>
    <w:p w14:paraId="2930359F" w14:textId="77777777" w:rsidR="005B4B2B" w:rsidRPr="005B4B2B" w:rsidRDefault="005B4B2B" w:rsidP="005B4B2B">
      <w:pPr>
        <w:rPr>
          <w:rFonts w:ascii="Arial" w:hAnsi="Arial" w:cs="Arial"/>
        </w:rPr>
      </w:pPr>
    </w:p>
    <w:p w14:paraId="3985DEA4" w14:textId="77777777" w:rsidR="005B4B2B" w:rsidRPr="005B4B2B" w:rsidRDefault="005B4B2B" w:rsidP="005B4B2B">
      <w:pPr>
        <w:rPr>
          <w:rFonts w:ascii="Arial" w:hAnsi="Arial" w:cs="Arial"/>
        </w:rPr>
      </w:pPr>
    </w:p>
    <w:p w14:paraId="5FBB1729" w14:textId="77777777" w:rsidR="005B4B2B" w:rsidRPr="005B4B2B" w:rsidRDefault="005B4B2B" w:rsidP="005B4B2B">
      <w:pPr>
        <w:rPr>
          <w:rFonts w:ascii="Arial" w:hAnsi="Arial" w:cs="Arial"/>
        </w:rPr>
      </w:pPr>
      <w:r w:rsidRPr="005B4B2B">
        <w:rPr>
          <w:rFonts w:ascii="Arial" w:hAnsi="Arial" w:cs="Arial"/>
        </w:rPr>
        <w:t>Business Continuity Plan (name and location)</w:t>
      </w:r>
    </w:p>
    <w:p w14:paraId="27747B14"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0016" behindDoc="0" locked="0" layoutInCell="1" allowOverlap="1" wp14:anchorId="0543C157" wp14:editId="135CD3CA">
                <wp:simplePos x="0" y="0"/>
                <wp:positionH relativeFrom="column">
                  <wp:posOffset>0</wp:posOffset>
                </wp:positionH>
                <wp:positionV relativeFrom="paragraph">
                  <wp:posOffset>34925</wp:posOffset>
                </wp:positionV>
                <wp:extent cx="5143500" cy="539750"/>
                <wp:effectExtent l="9525" t="10795" r="952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9750"/>
                        </a:xfrm>
                        <a:prstGeom prst="rect">
                          <a:avLst/>
                        </a:prstGeom>
                        <a:solidFill>
                          <a:srgbClr val="FFFFFF"/>
                        </a:solidFill>
                        <a:ln w="9525">
                          <a:solidFill>
                            <a:srgbClr val="000000"/>
                          </a:solidFill>
                          <a:miter lim="800000"/>
                          <a:headEnd/>
                          <a:tailEnd/>
                        </a:ln>
                      </wps:spPr>
                      <wps:txbx>
                        <w:txbxContent>
                          <w:p w14:paraId="19CF0925"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3C157" id="Text Box 11" o:spid="_x0000_s1042" type="#_x0000_t202" style="position:absolute;margin-left:0;margin-top:2.75pt;width:405pt;height: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">
                <v:textbox>
                  <w:txbxContent>
                    <w:p w14:paraId="19CF0925" w14:textId="77777777" w:rsidR="00994181" w:rsidRDefault="00994181" w:rsidP="005B4B2B"/>
                  </w:txbxContent>
                </v:textbox>
              </v:shape>
            </w:pict>
          </mc:Fallback>
        </mc:AlternateContent>
      </w:r>
    </w:p>
    <w:p w14:paraId="3AA2796B" w14:textId="77777777" w:rsidR="005B4B2B" w:rsidRPr="005B4B2B" w:rsidRDefault="005B4B2B" w:rsidP="005B4B2B">
      <w:pPr>
        <w:rPr>
          <w:rFonts w:ascii="Arial" w:hAnsi="Arial" w:cs="Arial"/>
        </w:rPr>
      </w:pPr>
    </w:p>
    <w:p w14:paraId="0618DED5" w14:textId="77777777" w:rsidR="005B4B2B" w:rsidRPr="005B4B2B" w:rsidRDefault="005B4B2B" w:rsidP="005B4B2B">
      <w:pPr>
        <w:rPr>
          <w:rFonts w:ascii="Arial" w:hAnsi="Arial" w:cs="Arial"/>
        </w:rPr>
      </w:pPr>
    </w:p>
    <w:p w14:paraId="03294682" w14:textId="77777777" w:rsidR="005B4B2B" w:rsidRPr="005B4B2B" w:rsidRDefault="005B4B2B" w:rsidP="005B4B2B">
      <w:pPr>
        <w:rPr>
          <w:rFonts w:ascii="Arial" w:hAnsi="Arial" w:cs="Arial"/>
        </w:rPr>
      </w:pPr>
    </w:p>
    <w:p w14:paraId="61829462" w14:textId="77777777" w:rsidR="005B4B2B" w:rsidRPr="005B4B2B" w:rsidRDefault="005B4B2B" w:rsidP="005B4B2B">
      <w:pPr>
        <w:rPr>
          <w:rFonts w:ascii="Arial" w:hAnsi="Arial" w:cs="Arial"/>
        </w:rPr>
      </w:pPr>
    </w:p>
    <w:p w14:paraId="6983656B" w14:textId="77777777" w:rsidR="005B4B2B" w:rsidRPr="005B4B2B" w:rsidRDefault="005B4B2B" w:rsidP="005B4B2B">
      <w:pPr>
        <w:rPr>
          <w:rFonts w:ascii="Arial" w:hAnsi="Arial" w:cs="Arial"/>
        </w:rPr>
      </w:pPr>
      <w:r w:rsidRPr="005B4B2B">
        <w:rPr>
          <w:rFonts w:ascii="Arial" w:hAnsi="Arial" w:cs="Arial"/>
        </w:rPr>
        <w:t>Network Connectivity Diagrams (simplified overview only)</w:t>
      </w:r>
    </w:p>
    <w:p w14:paraId="70D6A757"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83328" behindDoc="0" locked="0" layoutInCell="1" allowOverlap="1" wp14:anchorId="6B35B429" wp14:editId="064D898D">
                <wp:simplePos x="0" y="0"/>
                <wp:positionH relativeFrom="column">
                  <wp:posOffset>0</wp:posOffset>
                </wp:positionH>
                <wp:positionV relativeFrom="paragraph">
                  <wp:posOffset>33020</wp:posOffset>
                </wp:positionV>
                <wp:extent cx="5143500" cy="720090"/>
                <wp:effectExtent l="9525" t="1143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20090"/>
                        </a:xfrm>
                        <a:prstGeom prst="rect">
                          <a:avLst/>
                        </a:prstGeom>
                        <a:solidFill>
                          <a:srgbClr val="FFFFFF"/>
                        </a:solidFill>
                        <a:ln w="9525">
                          <a:solidFill>
                            <a:srgbClr val="000000"/>
                          </a:solidFill>
                          <a:miter lim="800000"/>
                          <a:headEnd/>
                          <a:tailEnd/>
                        </a:ln>
                      </wps:spPr>
                      <wps:txbx>
                        <w:txbxContent>
                          <w:p w14:paraId="7BF24C20" w14:textId="77777777" w:rsidR="00994181" w:rsidRDefault="00994181" w:rsidP="005B4B2B"/>
                          <w:p w14:paraId="195F528D" w14:textId="77777777" w:rsidR="00994181" w:rsidRDefault="00994181" w:rsidP="005B4B2B"/>
                          <w:p w14:paraId="78EEA67D"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5B429" id="Text Box 10" o:spid="_x0000_s1043" type="#_x0000_t202" style="position:absolute;margin-left:0;margin-top:2.6pt;width:405pt;height:5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">
                <v:textbox>
                  <w:txbxContent>
                    <w:p w14:paraId="7BF24C20" w14:textId="77777777" w:rsidR="00994181" w:rsidRDefault="00994181" w:rsidP="005B4B2B"/>
                    <w:p w14:paraId="195F528D" w14:textId="77777777" w:rsidR="00994181" w:rsidRDefault="00994181" w:rsidP="005B4B2B"/>
                    <w:p w14:paraId="78EEA67D" w14:textId="77777777" w:rsidR="00994181" w:rsidRDefault="00994181" w:rsidP="005B4B2B"/>
                  </w:txbxContent>
                </v:textbox>
              </v:shape>
            </w:pict>
          </mc:Fallback>
        </mc:AlternateContent>
      </w:r>
    </w:p>
    <w:p w14:paraId="75DE9CE7" w14:textId="77777777" w:rsidR="005B4B2B" w:rsidRPr="005B4B2B" w:rsidRDefault="005B4B2B" w:rsidP="005B4B2B">
      <w:pPr>
        <w:rPr>
          <w:rFonts w:ascii="Arial" w:hAnsi="Arial" w:cs="Arial"/>
        </w:rPr>
      </w:pPr>
    </w:p>
    <w:p w14:paraId="7836441F" w14:textId="77777777" w:rsidR="005B4B2B" w:rsidRPr="005B4B2B" w:rsidRDefault="005B4B2B" w:rsidP="005B4B2B">
      <w:pPr>
        <w:rPr>
          <w:rFonts w:ascii="Arial" w:hAnsi="Arial" w:cs="Arial"/>
        </w:rPr>
      </w:pPr>
    </w:p>
    <w:p w14:paraId="54E0635B" w14:textId="77777777" w:rsidR="005B4B2B" w:rsidRPr="005B4B2B" w:rsidRDefault="005B4B2B" w:rsidP="005B4B2B">
      <w:pPr>
        <w:rPr>
          <w:rFonts w:ascii="Arial" w:hAnsi="Arial" w:cs="Arial"/>
          <w:b/>
        </w:rPr>
      </w:pPr>
    </w:p>
    <w:p w14:paraId="3F506AE8" w14:textId="77777777" w:rsidR="005B4B2B" w:rsidRPr="005B4B2B" w:rsidRDefault="005B4B2B" w:rsidP="005B4B2B">
      <w:pPr>
        <w:rPr>
          <w:rFonts w:ascii="Arial" w:hAnsi="Arial" w:cs="Arial"/>
          <w:b/>
        </w:rPr>
      </w:pPr>
    </w:p>
    <w:p w14:paraId="0B221FC0" w14:textId="77777777" w:rsidR="005B4B2B" w:rsidRPr="005B4B2B" w:rsidRDefault="005B4B2B" w:rsidP="005B4B2B">
      <w:pPr>
        <w:rPr>
          <w:rFonts w:ascii="Arial" w:hAnsi="Arial" w:cs="Arial"/>
          <w:b/>
        </w:rPr>
      </w:pPr>
    </w:p>
    <w:p w14:paraId="3728B795" w14:textId="77777777" w:rsidR="005B4B2B" w:rsidRDefault="005B4B2B" w:rsidP="005B4B2B">
      <w:pPr>
        <w:rPr>
          <w:rFonts w:ascii="Arial" w:hAnsi="Arial" w:cs="Arial"/>
          <w:b/>
        </w:rPr>
      </w:pPr>
      <w:r w:rsidRPr="005B4B2B">
        <w:rPr>
          <w:rFonts w:ascii="Arial" w:hAnsi="Arial" w:cs="Arial"/>
          <w:b/>
        </w:rPr>
        <w:t>The system will be risk assessed according to standard processes and procedures.</w:t>
      </w:r>
    </w:p>
    <w:p w14:paraId="301796C3" w14:textId="77777777" w:rsidR="00420285" w:rsidRPr="005B4B2B" w:rsidRDefault="00420285" w:rsidP="005B4B2B">
      <w:pPr>
        <w:rPr>
          <w:rFonts w:ascii="Arial" w:hAnsi="Arial" w:cs="Arial"/>
          <w:b/>
        </w:rPr>
      </w:pPr>
    </w:p>
    <w:p w14:paraId="13FF8332" w14:textId="77777777" w:rsidR="005B4B2B" w:rsidRPr="005B4B2B" w:rsidRDefault="005B4B2B" w:rsidP="005B4B2B">
      <w:pPr>
        <w:rPr>
          <w:rFonts w:ascii="Arial" w:hAnsi="Arial" w:cs="Arial"/>
        </w:rPr>
      </w:pPr>
      <w:r w:rsidRPr="005B4B2B">
        <w:rPr>
          <w:rFonts w:ascii="Arial" w:hAnsi="Arial" w:cs="Arial"/>
        </w:rPr>
        <w:t>Process for Requesting Access</w:t>
      </w:r>
    </w:p>
    <w:p w14:paraId="4C58CC29"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3088" behindDoc="0" locked="0" layoutInCell="1" allowOverlap="1" wp14:anchorId="67A2950D" wp14:editId="633D01B7">
                <wp:simplePos x="0" y="0"/>
                <wp:positionH relativeFrom="column">
                  <wp:posOffset>0</wp:posOffset>
                </wp:positionH>
                <wp:positionV relativeFrom="paragraph">
                  <wp:posOffset>30480</wp:posOffset>
                </wp:positionV>
                <wp:extent cx="5143500" cy="836295"/>
                <wp:effectExtent l="9525" t="571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36295"/>
                        </a:xfrm>
                        <a:prstGeom prst="rect">
                          <a:avLst/>
                        </a:prstGeom>
                        <a:solidFill>
                          <a:srgbClr val="FFFFFF"/>
                        </a:solidFill>
                        <a:ln w="9525">
                          <a:solidFill>
                            <a:srgbClr val="000000"/>
                          </a:solidFill>
                          <a:miter lim="800000"/>
                          <a:headEnd/>
                          <a:tailEnd/>
                        </a:ln>
                      </wps:spPr>
                      <wps:txbx>
                        <w:txbxContent>
                          <w:p w14:paraId="27815333" w14:textId="77777777" w:rsidR="00994181" w:rsidRDefault="00994181" w:rsidP="005B4B2B"/>
                          <w:p w14:paraId="27618201" w14:textId="77777777" w:rsidR="00994181" w:rsidRDefault="00994181" w:rsidP="005B4B2B"/>
                          <w:p w14:paraId="62C515DC" w14:textId="77777777" w:rsidR="00994181" w:rsidRDefault="00994181" w:rsidP="005B4B2B"/>
                          <w:p w14:paraId="3DE48D49"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2950D" id="Text Box 9" o:spid="_x0000_s1044" type="#_x0000_t202" style="position:absolute;margin-left:0;margin-top:2.4pt;width:405pt;height:6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W1LAIAAFgEAAAOAAAAZHJzL2Uyb0RvYy54bWysVNtu2zAMfR+wfxD0vthO4y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">
                <v:textbox>
                  <w:txbxContent>
                    <w:p w14:paraId="27815333" w14:textId="77777777" w:rsidR="00994181" w:rsidRDefault="00994181" w:rsidP="005B4B2B"/>
                    <w:p w14:paraId="27618201" w14:textId="77777777" w:rsidR="00994181" w:rsidRDefault="00994181" w:rsidP="005B4B2B"/>
                    <w:p w14:paraId="62C515DC" w14:textId="77777777" w:rsidR="00994181" w:rsidRDefault="00994181" w:rsidP="005B4B2B"/>
                    <w:p w14:paraId="3DE48D49" w14:textId="77777777" w:rsidR="00994181" w:rsidRDefault="00994181" w:rsidP="005B4B2B"/>
                  </w:txbxContent>
                </v:textbox>
              </v:shape>
            </w:pict>
          </mc:Fallback>
        </mc:AlternateContent>
      </w:r>
    </w:p>
    <w:p w14:paraId="059D272D" w14:textId="77777777" w:rsidR="005B4B2B" w:rsidRPr="005B4B2B" w:rsidRDefault="005B4B2B" w:rsidP="005B4B2B">
      <w:pPr>
        <w:rPr>
          <w:rFonts w:ascii="Arial" w:hAnsi="Arial" w:cs="Arial"/>
        </w:rPr>
      </w:pPr>
    </w:p>
    <w:p w14:paraId="78F49A7F" w14:textId="77777777" w:rsidR="005B4B2B" w:rsidRPr="005B4B2B" w:rsidRDefault="005B4B2B" w:rsidP="005B4B2B">
      <w:pPr>
        <w:rPr>
          <w:rFonts w:ascii="Arial" w:hAnsi="Arial" w:cs="Arial"/>
        </w:rPr>
      </w:pPr>
    </w:p>
    <w:p w14:paraId="5AD80055" w14:textId="77777777" w:rsidR="005B4B2B" w:rsidRPr="005B4B2B" w:rsidRDefault="005B4B2B" w:rsidP="005B4B2B">
      <w:pPr>
        <w:rPr>
          <w:rFonts w:ascii="Arial" w:hAnsi="Arial" w:cs="Arial"/>
        </w:rPr>
      </w:pPr>
    </w:p>
    <w:p w14:paraId="2B91A302" w14:textId="77777777" w:rsidR="005B4B2B" w:rsidRPr="005B4B2B" w:rsidRDefault="005B4B2B" w:rsidP="005B4B2B">
      <w:pPr>
        <w:rPr>
          <w:rFonts w:ascii="Arial" w:hAnsi="Arial" w:cs="Arial"/>
        </w:rPr>
      </w:pPr>
    </w:p>
    <w:p w14:paraId="0D274D4F" w14:textId="77777777" w:rsidR="005B4B2B" w:rsidRPr="005B4B2B" w:rsidRDefault="005B4B2B" w:rsidP="005B4B2B">
      <w:pPr>
        <w:rPr>
          <w:rFonts w:ascii="Arial" w:hAnsi="Arial" w:cs="Arial"/>
        </w:rPr>
      </w:pPr>
    </w:p>
    <w:p w14:paraId="37CD916A" w14:textId="77777777" w:rsidR="005B4B2B" w:rsidRPr="005B4B2B" w:rsidRDefault="005B4B2B" w:rsidP="005B4B2B">
      <w:pPr>
        <w:rPr>
          <w:rFonts w:ascii="Arial" w:hAnsi="Arial" w:cs="Arial"/>
        </w:rPr>
      </w:pPr>
      <w:r w:rsidRPr="005B4B2B">
        <w:rPr>
          <w:rFonts w:ascii="Arial" w:hAnsi="Arial" w:cs="Arial"/>
        </w:rPr>
        <w:t>Sponsor required for new users or additional permissions</w:t>
      </w:r>
    </w:p>
    <w:p w14:paraId="64504E72" w14:textId="77777777" w:rsidR="005B4B2B" w:rsidRPr="005B4B2B" w:rsidRDefault="005B4B2B" w:rsidP="005B4B2B">
      <w:pPr>
        <w:rPr>
          <w:rFonts w:ascii="Arial" w:hAnsi="Arial" w:cs="Arial"/>
        </w:rPr>
      </w:pPr>
      <w:r w:rsidRPr="005B4B2B">
        <w:rPr>
          <w:rFonts w:ascii="Arial" w:hAnsi="Arial" w:cs="Arial"/>
        </w:rPr>
        <w:t>(e.g. line manager, IAO, director)</w:t>
      </w:r>
    </w:p>
    <w:p w14:paraId="77DE5B6E"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1040" behindDoc="0" locked="0" layoutInCell="1" allowOverlap="1" wp14:anchorId="3677BC32" wp14:editId="2A7BA787">
                <wp:simplePos x="0" y="0"/>
                <wp:positionH relativeFrom="column">
                  <wp:posOffset>0</wp:posOffset>
                </wp:positionH>
                <wp:positionV relativeFrom="paragraph">
                  <wp:posOffset>53975</wp:posOffset>
                </wp:positionV>
                <wp:extent cx="5143500" cy="276225"/>
                <wp:effectExtent l="9525" t="11430"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02C80C47"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7BC32" id="Text Box 8" o:spid="_x0000_s1045" type="#_x0000_t202" style="position:absolute;margin-left:0;margin-top:4.25pt;width:40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">
                <v:textbox>
                  <w:txbxContent>
                    <w:p w14:paraId="02C80C47" w14:textId="77777777" w:rsidR="00994181" w:rsidRDefault="00994181" w:rsidP="005B4B2B"/>
                  </w:txbxContent>
                </v:textbox>
              </v:shape>
            </w:pict>
          </mc:Fallback>
        </mc:AlternateContent>
      </w:r>
    </w:p>
    <w:p w14:paraId="28667A02" w14:textId="77777777" w:rsidR="005B4B2B" w:rsidRPr="005B4B2B" w:rsidRDefault="005B4B2B" w:rsidP="005B4B2B">
      <w:pPr>
        <w:rPr>
          <w:rFonts w:ascii="Arial" w:hAnsi="Arial" w:cs="Arial"/>
        </w:rPr>
      </w:pPr>
    </w:p>
    <w:p w14:paraId="7E6359B1" w14:textId="77777777" w:rsidR="005B4B2B" w:rsidRPr="005B4B2B" w:rsidRDefault="005B4B2B" w:rsidP="005B4B2B">
      <w:pPr>
        <w:rPr>
          <w:rFonts w:ascii="Arial" w:hAnsi="Arial" w:cs="Arial"/>
        </w:rPr>
      </w:pPr>
    </w:p>
    <w:p w14:paraId="4474D9A1" w14:textId="77777777" w:rsidR="005B4B2B" w:rsidRPr="005B4B2B" w:rsidRDefault="005B4B2B" w:rsidP="005B4B2B">
      <w:pPr>
        <w:rPr>
          <w:rFonts w:ascii="Arial" w:hAnsi="Arial" w:cs="Arial"/>
        </w:rPr>
      </w:pPr>
      <w:r w:rsidRPr="005B4B2B">
        <w:rPr>
          <w:rFonts w:ascii="Arial" w:hAnsi="Arial" w:cs="Arial"/>
        </w:rPr>
        <w:t>Link to user guides/ training documentation</w:t>
      </w:r>
    </w:p>
    <w:p w14:paraId="51CDD8EB"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9232" behindDoc="0" locked="0" layoutInCell="1" allowOverlap="1" wp14:anchorId="64D6A5F4" wp14:editId="19A97F86">
                <wp:simplePos x="0" y="0"/>
                <wp:positionH relativeFrom="column">
                  <wp:posOffset>0</wp:posOffset>
                </wp:positionH>
                <wp:positionV relativeFrom="paragraph">
                  <wp:posOffset>53975</wp:posOffset>
                </wp:positionV>
                <wp:extent cx="5143500" cy="539750"/>
                <wp:effectExtent l="9525" t="7620"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9750"/>
                        </a:xfrm>
                        <a:prstGeom prst="rect">
                          <a:avLst/>
                        </a:prstGeom>
                        <a:solidFill>
                          <a:srgbClr val="FFFFFF"/>
                        </a:solidFill>
                        <a:ln w="9525">
                          <a:solidFill>
                            <a:srgbClr val="000000"/>
                          </a:solidFill>
                          <a:miter lim="800000"/>
                          <a:headEnd/>
                          <a:tailEnd/>
                        </a:ln>
                      </wps:spPr>
                      <wps:txbx>
                        <w:txbxContent>
                          <w:p w14:paraId="3E4C4586"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6A5F4" id="Text Box 7" o:spid="_x0000_s1046" type="#_x0000_t202" style="position:absolute;margin-left:0;margin-top:4.25pt;width:405pt;height: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">
                <v:textbox>
                  <w:txbxContent>
                    <w:p w14:paraId="3E4C4586" w14:textId="77777777" w:rsidR="00994181" w:rsidRDefault="00994181" w:rsidP="005B4B2B"/>
                  </w:txbxContent>
                </v:textbox>
              </v:shape>
            </w:pict>
          </mc:Fallback>
        </mc:AlternateContent>
      </w:r>
    </w:p>
    <w:p w14:paraId="61078AA2" w14:textId="77777777" w:rsidR="005B4B2B" w:rsidRPr="005B4B2B" w:rsidRDefault="005B4B2B" w:rsidP="005B4B2B">
      <w:pPr>
        <w:rPr>
          <w:rFonts w:ascii="Arial" w:hAnsi="Arial" w:cs="Arial"/>
        </w:rPr>
      </w:pPr>
    </w:p>
    <w:p w14:paraId="795E4BD4" w14:textId="77777777" w:rsidR="005B4B2B" w:rsidRPr="005B4B2B" w:rsidRDefault="005B4B2B" w:rsidP="005B4B2B">
      <w:pPr>
        <w:rPr>
          <w:rFonts w:ascii="Arial" w:hAnsi="Arial" w:cs="Arial"/>
        </w:rPr>
      </w:pPr>
    </w:p>
    <w:p w14:paraId="31900232" w14:textId="77777777" w:rsidR="005B4B2B" w:rsidRPr="005B4B2B" w:rsidRDefault="005B4B2B" w:rsidP="005B4B2B">
      <w:pPr>
        <w:rPr>
          <w:rFonts w:ascii="Arial" w:hAnsi="Arial" w:cs="Arial"/>
        </w:rPr>
      </w:pPr>
    </w:p>
    <w:p w14:paraId="7CB10D81" w14:textId="77777777" w:rsidR="005B4B2B" w:rsidRPr="005B4B2B" w:rsidRDefault="005B4B2B" w:rsidP="005B4B2B">
      <w:pPr>
        <w:rPr>
          <w:rFonts w:ascii="Arial" w:hAnsi="Arial" w:cs="Arial"/>
        </w:rPr>
      </w:pPr>
    </w:p>
    <w:p w14:paraId="2F6009CC" w14:textId="77777777" w:rsidR="005B4B2B" w:rsidRPr="005B4B2B" w:rsidRDefault="005B4B2B" w:rsidP="005B4B2B">
      <w:pPr>
        <w:rPr>
          <w:rFonts w:ascii="Arial" w:hAnsi="Arial" w:cs="Arial"/>
        </w:rPr>
      </w:pPr>
      <w:r w:rsidRPr="005B4B2B">
        <w:rPr>
          <w:rFonts w:ascii="Arial" w:hAnsi="Arial" w:cs="Arial"/>
        </w:rPr>
        <w:t>Person responsible for regularly reviewing user accounts and permissions</w:t>
      </w:r>
    </w:p>
    <w:p w14:paraId="12649B5F" w14:textId="77777777" w:rsidR="005B4B2B" w:rsidRPr="005B4B2B" w:rsidRDefault="005B4B2B" w:rsidP="005B4B2B">
      <w:pPr>
        <w:rPr>
          <w:rFonts w:ascii="Arial" w:hAnsi="Arial" w:cs="Arial"/>
        </w:rPr>
      </w:pPr>
      <w:r w:rsidRPr="005B4B2B">
        <w:rPr>
          <w:rFonts w:ascii="Arial" w:hAnsi="Arial" w:cs="Arial"/>
        </w:rPr>
        <w:t>(Minimum of every 6 months)</w:t>
      </w:r>
    </w:p>
    <w:p w14:paraId="38A95132"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5136" behindDoc="0" locked="0" layoutInCell="1" allowOverlap="1" wp14:anchorId="168DF127" wp14:editId="5E6924DB">
                <wp:simplePos x="0" y="0"/>
                <wp:positionH relativeFrom="column">
                  <wp:posOffset>0</wp:posOffset>
                </wp:positionH>
                <wp:positionV relativeFrom="paragraph">
                  <wp:posOffset>71120</wp:posOffset>
                </wp:positionV>
                <wp:extent cx="5143500" cy="276225"/>
                <wp:effectExtent l="9525" t="1270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14:paraId="0DD3DC44"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DF127" id="Text Box 6" o:spid="_x0000_s1047" type="#_x0000_t202" style="position:absolute;margin-left:0;margin-top:5.6pt;width:40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rCKwIAAFg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">
                <v:textbox>
                  <w:txbxContent>
                    <w:p w14:paraId="0DD3DC44" w14:textId="77777777" w:rsidR="00994181" w:rsidRDefault="00994181" w:rsidP="005B4B2B"/>
                  </w:txbxContent>
                </v:textbox>
              </v:shape>
            </w:pict>
          </mc:Fallback>
        </mc:AlternateContent>
      </w:r>
    </w:p>
    <w:p w14:paraId="529CC228" w14:textId="77777777" w:rsidR="005B4B2B" w:rsidRPr="005B4B2B" w:rsidRDefault="005B4B2B" w:rsidP="005B4B2B">
      <w:pPr>
        <w:rPr>
          <w:rFonts w:ascii="Arial" w:hAnsi="Arial" w:cs="Arial"/>
        </w:rPr>
      </w:pPr>
    </w:p>
    <w:p w14:paraId="62D14DF3" w14:textId="77777777" w:rsidR="005B4B2B" w:rsidRPr="005B4B2B" w:rsidRDefault="005B4B2B" w:rsidP="005B4B2B">
      <w:pPr>
        <w:rPr>
          <w:rFonts w:ascii="Arial" w:hAnsi="Arial" w:cs="Arial"/>
        </w:rPr>
      </w:pPr>
    </w:p>
    <w:p w14:paraId="12A83FD1" w14:textId="77777777" w:rsidR="005B4B2B" w:rsidRPr="005B4B2B" w:rsidRDefault="005B4B2B" w:rsidP="005B4B2B">
      <w:pPr>
        <w:rPr>
          <w:rFonts w:ascii="Arial" w:hAnsi="Arial" w:cs="Arial"/>
        </w:rPr>
      </w:pPr>
      <w:r w:rsidRPr="005B4B2B">
        <w:rPr>
          <w:rFonts w:ascii="Arial" w:hAnsi="Arial" w:cs="Arial"/>
        </w:rPr>
        <w:t>Passwords Can Be Reset Using the Following Processes</w:t>
      </w:r>
    </w:p>
    <w:p w14:paraId="5BA4F4EA"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2064" behindDoc="0" locked="0" layoutInCell="1" allowOverlap="1" wp14:anchorId="02B7CE8A" wp14:editId="607B239A">
                <wp:simplePos x="0" y="0"/>
                <wp:positionH relativeFrom="column">
                  <wp:posOffset>17780</wp:posOffset>
                </wp:positionH>
                <wp:positionV relativeFrom="paragraph">
                  <wp:posOffset>50165</wp:posOffset>
                </wp:positionV>
                <wp:extent cx="5143500" cy="836295"/>
                <wp:effectExtent l="8255" t="6350" r="1079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36295"/>
                        </a:xfrm>
                        <a:prstGeom prst="rect">
                          <a:avLst/>
                        </a:prstGeom>
                        <a:solidFill>
                          <a:srgbClr val="FFFFFF"/>
                        </a:solidFill>
                        <a:ln w="9525">
                          <a:solidFill>
                            <a:srgbClr val="000000"/>
                          </a:solidFill>
                          <a:miter lim="800000"/>
                          <a:headEnd/>
                          <a:tailEnd/>
                        </a:ln>
                      </wps:spPr>
                      <wps:txbx>
                        <w:txbxContent>
                          <w:p w14:paraId="43506BBE" w14:textId="77777777" w:rsidR="00994181" w:rsidRDefault="00994181" w:rsidP="005B4B2B"/>
                          <w:p w14:paraId="7F422C77" w14:textId="77777777" w:rsidR="00994181" w:rsidRDefault="00994181" w:rsidP="005B4B2B"/>
                          <w:p w14:paraId="28B0C645" w14:textId="77777777" w:rsidR="00994181" w:rsidRDefault="00994181" w:rsidP="005B4B2B"/>
                          <w:p w14:paraId="20B3146B"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7CE8A" id="Text Box 5" o:spid="_x0000_s1048" type="#_x0000_t202" style="position:absolute;margin-left:1.4pt;margin-top:3.95pt;width:405pt;height:6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o9LQIAAFgEAAAOAAAAZHJzL2Uyb0RvYy54bWysVNtu2zAMfR+wfxD0vthx46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">
                <v:textbox>
                  <w:txbxContent>
                    <w:p w14:paraId="43506BBE" w14:textId="77777777" w:rsidR="00994181" w:rsidRDefault="00994181" w:rsidP="005B4B2B"/>
                    <w:p w14:paraId="7F422C77" w14:textId="77777777" w:rsidR="00994181" w:rsidRDefault="00994181" w:rsidP="005B4B2B"/>
                    <w:p w14:paraId="28B0C645" w14:textId="77777777" w:rsidR="00994181" w:rsidRDefault="00994181" w:rsidP="005B4B2B"/>
                    <w:p w14:paraId="20B3146B" w14:textId="77777777" w:rsidR="00994181" w:rsidRDefault="00994181" w:rsidP="005B4B2B"/>
                  </w:txbxContent>
                </v:textbox>
              </v:shape>
            </w:pict>
          </mc:Fallback>
        </mc:AlternateContent>
      </w:r>
    </w:p>
    <w:p w14:paraId="6254937E" w14:textId="77777777" w:rsidR="005B4B2B" w:rsidRPr="005B4B2B" w:rsidRDefault="005B4B2B" w:rsidP="005B4B2B">
      <w:pPr>
        <w:rPr>
          <w:rFonts w:ascii="Arial" w:hAnsi="Arial" w:cs="Arial"/>
        </w:rPr>
      </w:pPr>
    </w:p>
    <w:p w14:paraId="61AB247C" w14:textId="77777777" w:rsidR="005B4B2B" w:rsidRPr="005B4B2B" w:rsidRDefault="005B4B2B" w:rsidP="005B4B2B">
      <w:pPr>
        <w:rPr>
          <w:rFonts w:ascii="Arial" w:hAnsi="Arial" w:cs="Arial"/>
        </w:rPr>
      </w:pPr>
    </w:p>
    <w:p w14:paraId="7DA38F78" w14:textId="77777777" w:rsidR="005B4B2B" w:rsidRPr="005B4B2B" w:rsidRDefault="005B4B2B" w:rsidP="005B4B2B">
      <w:pPr>
        <w:rPr>
          <w:rFonts w:ascii="Arial" w:hAnsi="Arial" w:cs="Arial"/>
        </w:rPr>
      </w:pPr>
    </w:p>
    <w:p w14:paraId="06C3FA6A" w14:textId="77777777" w:rsidR="005B4B2B" w:rsidRPr="005B4B2B" w:rsidRDefault="005B4B2B" w:rsidP="005B4B2B">
      <w:pPr>
        <w:rPr>
          <w:rFonts w:ascii="Arial" w:hAnsi="Arial" w:cs="Arial"/>
        </w:rPr>
      </w:pPr>
    </w:p>
    <w:p w14:paraId="276A65E3" w14:textId="77777777" w:rsidR="005B4B2B" w:rsidRPr="005B4B2B" w:rsidRDefault="005B4B2B" w:rsidP="005B4B2B">
      <w:pPr>
        <w:rPr>
          <w:rFonts w:ascii="Arial" w:hAnsi="Arial" w:cs="Arial"/>
        </w:rPr>
      </w:pPr>
    </w:p>
    <w:p w14:paraId="37D383D7" w14:textId="77777777" w:rsidR="005B4B2B" w:rsidRPr="005B4B2B" w:rsidRDefault="005B4B2B" w:rsidP="005B4B2B">
      <w:pPr>
        <w:rPr>
          <w:rFonts w:ascii="Arial" w:hAnsi="Arial" w:cs="Arial"/>
        </w:rPr>
      </w:pPr>
      <w:r w:rsidRPr="005B4B2B">
        <w:rPr>
          <w:rFonts w:ascii="Arial" w:hAnsi="Arial" w:cs="Arial"/>
        </w:rPr>
        <w:t>Temporary and Shared Accounts (detail approach to issuing, if their use is allowed)</w:t>
      </w:r>
    </w:p>
    <w:p w14:paraId="4875A8CB" w14:textId="77777777"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7184" behindDoc="0" locked="0" layoutInCell="1" allowOverlap="1" wp14:anchorId="6F11AFE0" wp14:editId="1495088F">
                <wp:simplePos x="0" y="0"/>
                <wp:positionH relativeFrom="column">
                  <wp:posOffset>0</wp:posOffset>
                </wp:positionH>
                <wp:positionV relativeFrom="paragraph">
                  <wp:posOffset>49530</wp:posOffset>
                </wp:positionV>
                <wp:extent cx="5143500" cy="439420"/>
                <wp:effectExtent l="9525" t="13335"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14:paraId="08DF3057" w14:textId="77777777" w:rsidR="00994181" w:rsidRDefault="00994181" w:rsidP="005B4B2B"/>
                          <w:p w14:paraId="754E39BE" w14:textId="77777777"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1AFE0" id="Text Box 3" o:spid="_x0000_s1049" type="#_x0000_t202" style="position:absolute;margin-left:0;margin-top:3.9pt;width:405pt;height:34.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">
                <v:textbox>
                  <w:txbxContent>
                    <w:p w14:paraId="08DF3057" w14:textId="77777777" w:rsidR="00994181" w:rsidRDefault="00994181" w:rsidP="005B4B2B"/>
                    <w:p w14:paraId="754E39BE" w14:textId="77777777" w:rsidR="00994181" w:rsidRDefault="00994181" w:rsidP="005B4B2B"/>
                  </w:txbxContent>
                </v:textbox>
              </v:shape>
            </w:pict>
          </mc:Fallback>
        </mc:AlternateContent>
      </w:r>
    </w:p>
    <w:p w14:paraId="64D95DD8" w14:textId="77777777" w:rsidR="005B4B2B" w:rsidRPr="005B4B2B" w:rsidRDefault="005B4B2B" w:rsidP="005B4B2B">
      <w:pPr>
        <w:rPr>
          <w:rFonts w:ascii="Arial" w:hAnsi="Arial" w:cs="Arial"/>
        </w:rPr>
      </w:pPr>
    </w:p>
    <w:p w14:paraId="01F2091B" w14:textId="77777777" w:rsidR="003D7F8F" w:rsidRDefault="005B4B2B" w:rsidP="005B4B2B">
      <w:pPr>
        <w:rPr>
          <w:rFonts w:ascii="Arial" w:hAnsi="Arial" w:cs="Arial"/>
        </w:rPr>
      </w:pPr>
      <w:r w:rsidRPr="005B4B2B">
        <w:rPr>
          <w:rFonts w:ascii="Arial" w:hAnsi="Arial" w:cs="Arial"/>
        </w:rPr>
        <w:br w:type="page"/>
      </w:r>
    </w:p>
    <w:p w14:paraId="3D53F7EC" w14:textId="77777777" w:rsidR="003D7F8F" w:rsidRPr="003D7F8F" w:rsidRDefault="003D7F8F" w:rsidP="005B4B2B">
      <w:pPr>
        <w:rPr>
          <w:rFonts w:ascii="Arial" w:hAnsi="Arial" w:cs="Arial"/>
          <w:b/>
          <w:u w:val="single"/>
        </w:rPr>
      </w:pPr>
      <w:r w:rsidRPr="00216712">
        <w:rPr>
          <w:rFonts w:ascii="Arial" w:hAnsi="Arial" w:cs="Arial"/>
          <w:b/>
          <w:u w:val="single"/>
        </w:rPr>
        <w:lastRenderedPageBreak/>
        <w:t>Additional Controls and 3</w:t>
      </w:r>
      <w:r w:rsidRPr="00216712">
        <w:rPr>
          <w:rFonts w:ascii="Arial" w:hAnsi="Arial" w:cs="Arial"/>
          <w:b/>
          <w:u w:val="single"/>
          <w:vertAlign w:val="superscript"/>
        </w:rPr>
        <w:t>rd</w:t>
      </w:r>
      <w:r w:rsidRPr="00216712">
        <w:rPr>
          <w:rFonts w:ascii="Arial" w:hAnsi="Arial" w:cs="Arial"/>
          <w:b/>
          <w:u w:val="single"/>
        </w:rPr>
        <w:t xml:space="preserve"> Party Access</w:t>
      </w:r>
    </w:p>
    <w:p w14:paraId="595AEB88" w14:textId="77777777" w:rsidR="003D7F8F" w:rsidRDefault="003D7F8F" w:rsidP="005B4B2B">
      <w:pPr>
        <w:rPr>
          <w:rFonts w:ascii="Arial" w:hAnsi="Arial" w:cs="Arial"/>
        </w:rPr>
      </w:pPr>
    </w:p>
    <w:p w14:paraId="100AA63D" w14:textId="77777777" w:rsidR="005B4B2B" w:rsidRDefault="005B4B2B" w:rsidP="005B4B2B">
      <w:pPr>
        <w:rPr>
          <w:rFonts w:ascii="Arial" w:hAnsi="Arial" w:cs="Arial"/>
        </w:rPr>
      </w:pPr>
      <w:r w:rsidRPr="005B4B2B">
        <w:rPr>
          <w:rFonts w:ascii="Arial" w:hAnsi="Arial" w:cs="Arial"/>
          <w:b/>
        </w:rPr>
        <w:t>System Accounts</w:t>
      </w:r>
      <w:r w:rsidRPr="005B4B2B">
        <w:rPr>
          <w:rFonts w:ascii="Arial" w:hAnsi="Arial" w:cs="Arial"/>
        </w:rPr>
        <w:t xml:space="preserve"> (e.g. administrator, standard, read-only) </w:t>
      </w:r>
    </w:p>
    <w:p w14:paraId="03981FDF" w14:textId="77777777" w:rsidR="005B4B2B" w:rsidRPr="005B4B2B" w:rsidRDefault="005B4B2B" w:rsidP="005B4B2B">
      <w:pPr>
        <w:rPr>
          <w:rFonts w:ascii="Arial" w:hAnsi="Arial" w:cs="Arial"/>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943"/>
        <w:gridCol w:w="5579"/>
      </w:tblGrid>
      <w:tr w:rsidR="005B4B2B" w:rsidRPr="005B4B2B" w14:paraId="70F2302B" w14:textId="77777777" w:rsidTr="005B4B2B">
        <w:tc>
          <w:tcPr>
            <w:tcW w:w="2943" w:type="dxa"/>
            <w:tcBorders>
              <w:top w:val="single" w:sz="8" w:space="0" w:color="4F81BD"/>
              <w:left w:val="single" w:sz="8" w:space="0" w:color="4F81BD"/>
              <w:bottom w:val="single" w:sz="18" w:space="0" w:color="4F81BD"/>
              <w:right w:val="single" w:sz="8" w:space="0" w:color="4F81BD"/>
            </w:tcBorders>
            <w:shd w:val="clear" w:color="auto" w:fill="auto"/>
          </w:tcPr>
          <w:p w14:paraId="7E0B59D7" w14:textId="77777777" w:rsidR="005B4B2B" w:rsidRPr="005B4B2B" w:rsidRDefault="005B4B2B" w:rsidP="005B4B2B">
            <w:pPr>
              <w:jc w:val="center"/>
              <w:rPr>
                <w:rFonts w:ascii="Arial" w:hAnsi="Arial" w:cs="Arial"/>
                <w:b/>
                <w:bCs/>
              </w:rPr>
            </w:pPr>
            <w:r w:rsidRPr="005B4B2B">
              <w:rPr>
                <w:rFonts w:ascii="Arial" w:hAnsi="Arial" w:cs="Arial"/>
                <w:b/>
              </w:rPr>
              <w:t>System Account Type</w:t>
            </w:r>
          </w:p>
        </w:tc>
        <w:tc>
          <w:tcPr>
            <w:tcW w:w="5579" w:type="dxa"/>
            <w:tcBorders>
              <w:top w:val="single" w:sz="8" w:space="0" w:color="4F81BD"/>
              <w:left w:val="single" w:sz="8" w:space="0" w:color="4F81BD"/>
              <w:bottom w:val="single" w:sz="18" w:space="0" w:color="4F81BD"/>
              <w:right w:val="single" w:sz="8" w:space="0" w:color="4F81BD"/>
            </w:tcBorders>
            <w:shd w:val="clear" w:color="auto" w:fill="auto"/>
          </w:tcPr>
          <w:p w14:paraId="14829747" w14:textId="77777777" w:rsidR="005B4B2B" w:rsidRPr="005B4B2B" w:rsidRDefault="005B4B2B" w:rsidP="005B4B2B">
            <w:pPr>
              <w:jc w:val="center"/>
              <w:rPr>
                <w:rFonts w:ascii="Arial" w:hAnsi="Arial" w:cs="Arial"/>
                <w:b/>
                <w:bCs/>
              </w:rPr>
            </w:pPr>
            <w:r w:rsidRPr="005B4B2B">
              <w:rPr>
                <w:rFonts w:ascii="Arial" w:hAnsi="Arial" w:cs="Arial"/>
                <w:b/>
              </w:rPr>
              <w:t>Permissions Granted by Account Type</w:t>
            </w:r>
          </w:p>
        </w:tc>
      </w:tr>
      <w:tr w:rsidR="005B4B2B" w:rsidRPr="005B4B2B" w14:paraId="10BA1904" w14:textId="77777777" w:rsidTr="005B4B2B">
        <w:tc>
          <w:tcPr>
            <w:tcW w:w="2943" w:type="dxa"/>
            <w:tcBorders>
              <w:top w:val="single" w:sz="8" w:space="0" w:color="4F81BD"/>
              <w:left w:val="single" w:sz="8" w:space="0" w:color="4F81BD"/>
              <w:bottom w:val="single" w:sz="8" w:space="0" w:color="4F81BD"/>
              <w:right w:val="single" w:sz="8" w:space="0" w:color="4F81BD"/>
            </w:tcBorders>
            <w:shd w:val="clear" w:color="auto" w:fill="D3DFEE"/>
          </w:tcPr>
          <w:p w14:paraId="162ED65D" w14:textId="77777777"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D3DFEE"/>
          </w:tcPr>
          <w:p w14:paraId="1DE26143" w14:textId="77777777" w:rsidR="005B4B2B" w:rsidRPr="005B4B2B" w:rsidRDefault="005B4B2B" w:rsidP="005B4B2B">
            <w:pPr>
              <w:rPr>
                <w:rFonts w:ascii="Arial" w:hAnsi="Arial" w:cs="Arial"/>
              </w:rPr>
            </w:pPr>
          </w:p>
        </w:tc>
      </w:tr>
      <w:tr w:rsidR="005B4B2B" w:rsidRPr="005B4B2B" w14:paraId="2D27AB66" w14:textId="77777777" w:rsidTr="005B4B2B">
        <w:tc>
          <w:tcPr>
            <w:tcW w:w="2943" w:type="dxa"/>
            <w:tcBorders>
              <w:top w:val="single" w:sz="8" w:space="0" w:color="4F81BD"/>
              <w:left w:val="single" w:sz="8" w:space="0" w:color="4F81BD"/>
              <w:bottom w:val="single" w:sz="8" w:space="0" w:color="4F81BD"/>
              <w:right w:val="single" w:sz="8" w:space="0" w:color="4F81BD"/>
            </w:tcBorders>
            <w:shd w:val="clear" w:color="auto" w:fill="auto"/>
          </w:tcPr>
          <w:p w14:paraId="4E5E617B" w14:textId="77777777"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auto"/>
          </w:tcPr>
          <w:p w14:paraId="15CE79E9" w14:textId="77777777" w:rsidR="005B4B2B" w:rsidRPr="005B4B2B" w:rsidRDefault="005B4B2B" w:rsidP="005B4B2B">
            <w:pPr>
              <w:rPr>
                <w:rFonts w:ascii="Arial" w:hAnsi="Arial" w:cs="Arial"/>
              </w:rPr>
            </w:pPr>
          </w:p>
        </w:tc>
      </w:tr>
      <w:tr w:rsidR="005B4B2B" w:rsidRPr="005B4B2B" w14:paraId="0605D4E8" w14:textId="77777777" w:rsidTr="005B4B2B">
        <w:tc>
          <w:tcPr>
            <w:tcW w:w="2943" w:type="dxa"/>
            <w:tcBorders>
              <w:top w:val="single" w:sz="8" w:space="0" w:color="4F81BD"/>
              <w:left w:val="single" w:sz="8" w:space="0" w:color="4F81BD"/>
              <w:bottom w:val="single" w:sz="8" w:space="0" w:color="4F81BD"/>
              <w:right w:val="single" w:sz="8" w:space="0" w:color="4F81BD"/>
            </w:tcBorders>
            <w:shd w:val="clear" w:color="auto" w:fill="D3DFEE"/>
          </w:tcPr>
          <w:p w14:paraId="65E73408" w14:textId="77777777"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D3DFEE"/>
          </w:tcPr>
          <w:p w14:paraId="71C3F7C9" w14:textId="77777777" w:rsidR="005B4B2B" w:rsidRPr="005B4B2B" w:rsidRDefault="005B4B2B" w:rsidP="005B4B2B">
            <w:pPr>
              <w:rPr>
                <w:rFonts w:ascii="Arial" w:hAnsi="Arial" w:cs="Arial"/>
              </w:rPr>
            </w:pPr>
          </w:p>
        </w:tc>
      </w:tr>
      <w:tr w:rsidR="005B4B2B" w:rsidRPr="005B4B2B" w14:paraId="2597C852" w14:textId="77777777" w:rsidTr="005B4B2B">
        <w:tc>
          <w:tcPr>
            <w:tcW w:w="2943" w:type="dxa"/>
            <w:tcBorders>
              <w:top w:val="single" w:sz="8" w:space="0" w:color="4F81BD"/>
              <w:left w:val="single" w:sz="8" w:space="0" w:color="4F81BD"/>
              <w:bottom w:val="single" w:sz="8" w:space="0" w:color="4F81BD"/>
              <w:right w:val="single" w:sz="8" w:space="0" w:color="4F81BD"/>
            </w:tcBorders>
            <w:shd w:val="clear" w:color="auto" w:fill="auto"/>
          </w:tcPr>
          <w:p w14:paraId="28C57790" w14:textId="77777777"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auto"/>
          </w:tcPr>
          <w:p w14:paraId="3A889A64" w14:textId="77777777" w:rsidR="005B4B2B" w:rsidRPr="005B4B2B" w:rsidRDefault="005B4B2B" w:rsidP="005B4B2B">
            <w:pPr>
              <w:rPr>
                <w:rFonts w:ascii="Arial" w:hAnsi="Arial" w:cs="Arial"/>
              </w:rPr>
            </w:pPr>
          </w:p>
        </w:tc>
      </w:tr>
      <w:tr w:rsidR="005B4B2B" w:rsidRPr="005B4B2B" w14:paraId="2C8F5CD9" w14:textId="77777777" w:rsidTr="005B4B2B">
        <w:tc>
          <w:tcPr>
            <w:tcW w:w="2943" w:type="dxa"/>
            <w:tcBorders>
              <w:top w:val="single" w:sz="8" w:space="0" w:color="4F81BD"/>
              <w:left w:val="single" w:sz="8" w:space="0" w:color="4F81BD"/>
              <w:bottom w:val="single" w:sz="8" w:space="0" w:color="4F81BD"/>
              <w:right w:val="single" w:sz="8" w:space="0" w:color="4F81BD"/>
            </w:tcBorders>
            <w:shd w:val="clear" w:color="auto" w:fill="D3DFEE"/>
          </w:tcPr>
          <w:p w14:paraId="4AECAB09" w14:textId="77777777"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D3DFEE"/>
          </w:tcPr>
          <w:p w14:paraId="746A496A" w14:textId="77777777" w:rsidR="005B4B2B" w:rsidRPr="005B4B2B" w:rsidRDefault="005B4B2B" w:rsidP="005B4B2B">
            <w:pPr>
              <w:rPr>
                <w:rFonts w:ascii="Arial" w:hAnsi="Arial" w:cs="Arial"/>
              </w:rPr>
            </w:pPr>
          </w:p>
        </w:tc>
      </w:tr>
    </w:tbl>
    <w:p w14:paraId="12E9B5B2" w14:textId="77777777" w:rsidR="005B4B2B" w:rsidRPr="005B4B2B" w:rsidRDefault="005B4B2B" w:rsidP="005B4B2B">
      <w:pPr>
        <w:rPr>
          <w:rFonts w:ascii="Arial" w:hAnsi="Arial" w:cs="Arial"/>
        </w:rPr>
      </w:pPr>
    </w:p>
    <w:p w14:paraId="2AEC1E5E" w14:textId="77777777" w:rsidR="005B4B2B" w:rsidRPr="005B4B2B" w:rsidRDefault="005B4B2B" w:rsidP="005B4B2B">
      <w:pPr>
        <w:rPr>
          <w:rFonts w:ascii="Arial" w:hAnsi="Arial" w:cs="Arial"/>
        </w:rPr>
      </w:pPr>
    </w:p>
    <w:p w14:paraId="3F55D889" w14:textId="77777777" w:rsidR="005B4B2B" w:rsidRDefault="005B4B2B" w:rsidP="005B4B2B">
      <w:pPr>
        <w:rPr>
          <w:rFonts w:ascii="Arial" w:hAnsi="Arial" w:cs="Arial"/>
          <w:b/>
        </w:rPr>
      </w:pPr>
      <w:r w:rsidRPr="005B4B2B">
        <w:rPr>
          <w:rFonts w:ascii="Arial" w:hAnsi="Arial" w:cs="Arial"/>
          <w:b/>
        </w:rPr>
        <w:t>Password / Access Security Settings</w:t>
      </w:r>
    </w:p>
    <w:p w14:paraId="5B60D82F" w14:textId="77777777" w:rsidR="005B4B2B" w:rsidRPr="005B4B2B" w:rsidRDefault="005B4B2B" w:rsidP="005B4B2B">
      <w:pPr>
        <w:rPr>
          <w:rFonts w:ascii="Arial" w:hAnsi="Arial" w:cs="Arial"/>
          <w:b/>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77"/>
        <w:gridCol w:w="4445"/>
      </w:tblGrid>
      <w:tr w:rsidR="005B4B2B" w:rsidRPr="005B4B2B" w14:paraId="35FD67CC" w14:textId="77777777" w:rsidTr="005B4B2B">
        <w:tc>
          <w:tcPr>
            <w:tcW w:w="4077" w:type="dxa"/>
            <w:tcBorders>
              <w:top w:val="single" w:sz="8" w:space="0" w:color="4F81BD"/>
              <w:left w:val="single" w:sz="8" w:space="0" w:color="4F81BD"/>
              <w:bottom w:val="single" w:sz="18" w:space="0" w:color="4F81BD"/>
              <w:right w:val="single" w:sz="8" w:space="0" w:color="4F81BD"/>
            </w:tcBorders>
            <w:shd w:val="clear" w:color="auto" w:fill="auto"/>
          </w:tcPr>
          <w:p w14:paraId="2D5269CD" w14:textId="77777777" w:rsidR="005B4B2B" w:rsidRPr="005B4B2B" w:rsidRDefault="005B4B2B" w:rsidP="005B4B2B">
            <w:pPr>
              <w:jc w:val="center"/>
              <w:rPr>
                <w:rFonts w:ascii="Arial" w:hAnsi="Arial" w:cs="Arial"/>
                <w:b/>
                <w:bCs/>
              </w:rPr>
            </w:pPr>
            <w:r w:rsidRPr="005B4B2B">
              <w:rPr>
                <w:rFonts w:ascii="Arial" w:hAnsi="Arial" w:cs="Arial"/>
                <w:b/>
              </w:rPr>
              <w:t>Security Setting Name</w:t>
            </w:r>
          </w:p>
        </w:tc>
        <w:tc>
          <w:tcPr>
            <w:tcW w:w="4445" w:type="dxa"/>
            <w:tcBorders>
              <w:top w:val="single" w:sz="8" w:space="0" w:color="4F81BD"/>
              <w:left w:val="single" w:sz="8" w:space="0" w:color="4F81BD"/>
              <w:bottom w:val="single" w:sz="18" w:space="0" w:color="4F81BD"/>
              <w:right w:val="single" w:sz="8" w:space="0" w:color="4F81BD"/>
            </w:tcBorders>
            <w:shd w:val="clear" w:color="auto" w:fill="auto"/>
          </w:tcPr>
          <w:p w14:paraId="4DB1B86F" w14:textId="77777777" w:rsidR="005B4B2B" w:rsidRPr="005B4B2B" w:rsidRDefault="005B4B2B" w:rsidP="005B4B2B">
            <w:pPr>
              <w:jc w:val="center"/>
              <w:rPr>
                <w:rFonts w:ascii="Arial" w:hAnsi="Arial" w:cs="Arial"/>
                <w:b/>
                <w:bCs/>
              </w:rPr>
            </w:pPr>
            <w:r w:rsidRPr="005B4B2B">
              <w:rPr>
                <w:rFonts w:ascii="Arial" w:hAnsi="Arial" w:cs="Arial"/>
                <w:b/>
              </w:rPr>
              <w:t>Detail</w:t>
            </w:r>
          </w:p>
        </w:tc>
      </w:tr>
      <w:tr w:rsidR="005B4B2B" w:rsidRPr="005B4B2B" w14:paraId="0498C58D"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5583BF0C" w14:textId="77777777" w:rsidR="005B4B2B" w:rsidRPr="005B4B2B" w:rsidRDefault="005B4B2B" w:rsidP="005B4B2B">
            <w:pPr>
              <w:rPr>
                <w:rFonts w:ascii="Arial" w:hAnsi="Arial" w:cs="Arial"/>
                <w:bCs/>
              </w:rPr>
            </w:pPr>
            <w:r w:rsidRPr="005B4B2B">
              <w:rPr>
                <w:rFonts w:ascii="Arial" w:hAnsi="Arial" w:cs="Arial"/>
              </w:rPr>
              <w:t>Minimum Password Length</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3A450334" w14:textId="77777777" w:rsidR="005B4B2B" w:rsidRPr="005B4B2B" w:rsidRDefault="005B4B2B" w:rsidP="005B4B2B">
            <w:pPr>
              <w:rPr>
                <w:rFonts w:ascii="Arial" w:hAnsi="Arial" w:cs="Arial"/>
              </w:rPr>
            </w:pPr>
          </w:p>
        </w:tc>
      </w:tr>
      <w:tr w:rsidR="005B4B2B" w:rsidRPr="005B4B2B" w14:paraId="6F0108D0"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73DF55A9" w14:textId="77777777" w:rsidR="005B4B2B" w:rsidRPr="005B4B2B" w:rsidRDefault="005B4B2B" w:rsidP="005B4B2B">
            <w:pPr>
              <w:rPr>
                <w:rFonts w:ascii="Arial" w:hAnsi="Arial" w:cs="Arial"/>
                <w:bCs/>
              </w:rPr>
            </w:pPr>
            <w:r w:rsidRPr="005B4B2B">
              <w:rPr>
                <w:rFonts w:ascii="Arial" w:hAnsi="Arial" w:cs="Arial"/>
              </w:rPr>
              <w:t>Complex Password Required</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59E63160" w14:textId="77777777" w:rsidR="005B4B2B" w:rsidRPr="005B4B2B" w:rsidRDefault="005B4B2B" w:rsidP="005B4B2B">
            <w:pPr>
              <w:rPr>
                <w:rFonts w:ascii="Arial" w:hAnsi="Arial" w:cs="Arial"/>
              </w:rPr>
            </w:pPr>
          </w:p>
        </w:tc>
      </w:tr>
      <w:tr w:rsidR="005B4B2B" w:rsidRPr="005B4B2B" w14:paraId="3F10617C"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15BC04B5" w14:textId="77777777" w:rsidR="005B4B2B" w:rsidRPr="005B4B2B" w:rsidRDefault="005B4B2B" w:rsidP="005B4B2B">
            <w:pPr>
              <w:rPr>
                <w:rFonts w:ascii="Arial" w:hAnsi="Arial" w:cs="Arial"/>
                <w:bCs/>
              </w:rPr>
            </w:pPr>
            <w:r w:rsidRPr="005B4B2B">
              <w:rPr>
                <w:rFonts w:ascii="Arial" w:hAnsi="Arial" w:cs="Arial"/>
              </w:rPr>
              <w:t>Password Length</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690D5204" w14:textId="77777777" w:rsidR="005B4B2B" w:rsidRPr="005B4B2B" w:rsidRDefault="005B4B2B" w:rsidP="005B4B2B">
            <w:pPr>
              <w:rPr>
                <w:rFonts w:ascii="Arial" w:hAnsi="Arial" w:cs="Arial"/>
              </w:rPr>
            </w:pPr>
          </w:p>
        </w:tc>
      </w:tr>
      <w:tr w:rsidR="005B4B2B" w:rsidRPr="005B4B2B" w14:paraId="032D5801"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72789973" w14:textId="77777777" w:rsidR="005B4B2B" w:rsidRPr="005B4B2B" w:rsidRDefault="005B4B2B" w:rsidP="005B4B2B">
            <w:pPr>
              <w:rPr>
                <w:rFonts w:ascii="Arial" w:hAnsi="Arial" w:cs="Arial"/>
                <w:bCs/>
              </w:rPr>
            </w:pPr>
            <w:r w:rsidRPr="005B4B2B">
              <w:rPr>
                <w:rFonts w:ascii="Arial" w:hAnsi="Arial" w:cs="Arial"/>
              </w:rPr>
              <w:t>Forced Password Changes (in days)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17A3D4F4" w14:textId="77777777" w:rsidR="005B4B2B" w:rsidRPr="005B4B2B" w:rsidRDefault="005B4B2B" w:rsidP="005B4B2B">
            <w:pPr>
              <w:rPr>
                <w:rFonts w:ascii="Arial" w:hAnsi="Arial" w:cs="Arial"/>
              </w:rPr>
            </w:pPr>
          </w:p>
        </w:tc>
      </w:tr>
      <w:tr w:rsidR="005B4B2B" w:rsidRPr="005B4B2B" w14:paraId="5A53962D"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7D95DD26" w14:textId="77777777" w:rsidR="005B4B2B" w:rsidRPr="005B4B2B" w:rsidRDefault="005B4B2B" w:rsidP="005B4B2B">
            <w:pPr>
              <w:rPr>
                <w:rFonts w:ascii="Arial" w:hAnsi="Arial" w:cs="Arial"/>
                <w:bCs/>
              </w:rPr>
            </w:pPr>
            <w:r w:rsidRPr="005B4B2B">
              <w:rPr>
                <w:rFonts w:ascii="Arial" w:hAnsi="Arial" w:cs="Arial"/>
              </w:rPr>
              <w:t>Password Re-use Allowed</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79520340" w14:textId="77777777" w:rsidR="005B4B2B" w:rsidRPr="005B4B2B" w:rsidRDefault="005B4B2B" w:rsidP="005B4B2B">
            <w:pPr>
              <w:rPr>
                <w:rFonts w:ascii="Arial" w:hAnsi="Arial" w:cs="Arial"/>
              </w:rPr>
            </w:pPr>
          </w:p>
        </w:tc>
      </w:tr>
      <w:tr w:rsidR="005B4B2B" w:rsidRPr="005B4B2B" w14:paraId="75672C0F"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53B513CA" w14:textId="77777777" w:rsidR="005B4B2B" w:rsidRPr="005B4B2B" w:rsidRDefault="005B4B2B" w:rsidP="005B4B2B">
            <w:pPr>
              <w:rPr>
                <w:rFonts w:ascii="Arial" w:hAnsi="Arial" w:cs="Arial"/>
                <w:bCs/>
              </w:rPr>
            </w:pPr>
            <w:r w:rsidRPr="005B4B2B">
              <w:rPr>
                <w:rFonts w:ascii="Arial" w:hAnsi="Arial" w:cs="Arial"/>
              </w:rPr>
              <w:t>Common Passwords Blocked</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64C5053F" w14:textId="77777777" w:rsidR="005B4B2B" w:rsidRPr="005B4B2B" w:rsidRDefault="005B4B2B" w:rsidP="005B4B2B">
            <w:pPr>
              <w:rPr>
                <w:rFonts w:ascii="Arial" w:hAnsi="Arial" w:cs="Arial"/>
              </w:rPr>
            </w:pPr>
          </w:p>
        </w:tc>
      </w:tr>
      <w:tr w:rsidR="005B4B2B" w:rsidRPr="005B4B2B" w14:paraId="10246270"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1212240D" w14:textId="77777777" w:rsidR="005B4B2B" w:rsidRPr="005B4B2B" w:rsidRDefault="005B4B2B" w:rsidP="005B4B2B">
            <w:pPr>
              <w:rPr>
                <w:rFonts w:ascii="Arial" w:hAnsi="Arial" w:cs="Arial"/>
                <w:bCs/>
              </w:rPr>
            </w:pPr>
            <w:r w:rsidRPr="005B4B2B">
              <w:rPr>
                <w:rFonts w:ascii="Arial" w:hAnsi="Arial" w:cs="Arial"/>
              </w:rPr>
              <w:t>Number of Failed Logins Allowed</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5CFDD013" w14:textId="77777777" w:rsidR="005B4B2B" w:rsidRPr="005B4B2B" w:rsidRDefault="005B4B2B" w:rsidP="005B4B2B">
            <w:pPr>
              <w:rPr>
                <w:rFonts w:ascii="Arial" w:hAnsi="Arial" w:cs="Arial"/>
              </w:rPr>
            </w:pPr>
          </w:p>
        </w:tc>
      </w:tr>
      <w:tr w:rsidR="005B4B2B" w:rsidRPr="005B4B2B" w14:paraId="58B97F15"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5EE12DFD" w14:textId="77777777" w:rsidR="005B4B2B" w:rsidRPr="005B4B2B" w:rsidRDefault="005B4B2B" w:rsidP="005B4B2B">
            <w:pPr>
              <w:rPr>
                <w:rFonts w:ascii="Arial" w:hAnsi="Arial" w:cs="Arial"/>
                <w:bCs/>
              </w:rPr>
            </w:pPr>
            <w:r w:rsidRPr="005B4B2B">
              <w:rPr>
                <w:rFonts w:ascii="Arial" w:hAnsi="Arial" w:cs="Arial"/>
              </w:rPr>
              <w:t>Session Timeout (in mins)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7FAE31CD" w14:textId="77777777" w:rsidR="005B4B2B" w:rsidRPr="005B4B2B" w:rsidRDefault="005B4B2B" w:rsidP="005B4B2B">
            <w:pPr>
              <w:rPr>
                <w:rFonts w:ascii="Arial" w:hAnsi="Arial" w:cs="Arial"/>
              </w:rPr>
            </w:pPr>
          </w:p>
        </w:tc>
      </w:tr>
      <w:tr w:rsidR="005B4B2B" w:rsidRPr="005B4B2B" w14:paraId="17DDD807"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5F4D1AF9" w14:textId="77777777" w:rsidR="005B4B2B" w:rsidRPr="005B4B2B" w:rsidRDefault="005B4B2B" w:rsidP="005B4B2B">
            <w:pPr>
              <w:rPr>
                <w:rFonts w:ascii="Arial" w:hAnsi="Arial" w:cs="Arial"/>
                <w:bCs/>
              </w:rPr>
            </w:pPr>
            <w:r w:rsidRPr="005B4B2B">
              <w:rPr>
                <w:rFonts w:ascii="Arial" w:hAnsi="Arial" w:cs="Arial"/>
              </w:rPr>
              <w:t>Access Limited to Specific Hours</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2C10B433" w14:textId="77777777" w:rsidR="005B4B2B" w:rsidRPr="005B4B2B" w:rsidRDefault="005B4B2B" w:rsidP="005B4B2B">
            <w:pPr>
              <w:rPr>
                <w:rFonts w:ascii="Arial" w:hAnsi="Arial" w:cs="Arial"/>
              </w:rPr>
            </w:pPr>
          </w:p>
        </w:tc>
      </w:tr>
      <w:tr w:rsidR="005B4B2B" w:rsidRPr="005B4B2B" w14:paraId="5AB2DB74"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34B553AB" w14:textId="77777777" w:rsidR="005B4B2B" w:rsidRPr="005B4B2B" w:rsidRDefault="005B4B2B" w:rsidP="005B4B2B">
            <w:pPr>
              <w:rPr>
                <w:rFonts w:ascii="Arial" w:hAnsi="Arial" w:cs="Arial"/>
                <w:bCs/>
              </w:rPr>
            </w:pPr>
            <w:r w:rsidRPr="005B4B2B">
              <w:rPr>
                <w:rFonts w:ascii="Arial" w:hAnsi="Arial" w:cs="Arial"/>
              </w:rPr>
              <w:t>Access Limited to Specific PCs/ Devices/ IP Ranges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2B5799C5" w14:textId="77777777" w:rsidR="005B4B2B" w:rsidRPr="005B4B2B" w:rsidRDefault="005B4B2B" w:rsidP="005B4B2B">
            <w:pPr>
              <w:rPr>
                <w:rFonts w:ascii="Arial" w:hAnsi="Arial" w:cs="Arial"/>
              </w:rPr>
            </w:pPr>
          </w:p>
        </w:tc>
      </w:tr>
      <w:tr w:rsidR="005B4B2B" w:rsidRPr="005B4B2B" w14:paraId="7210EE1C"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14:paraId="1A99D685" w14:textId="77777777" w:rsidR="005B4B2B" w:rsidRPr="005B4B2B" w:rsidRDefault="005B4B2B" w:rsidP="005B4B2B">
            <w:pPr>
              <w:rPr>
                <w:rFonts w:ascii="Arial" w:hAnsi="Arial" w:cs="Arial"/>
                <w:bCs/>
              </w:rPr>
            </w:pPr>
            <w:r w:rsidRPr="005B4B2B">
              <w:rPr>
                <w:rFonts w:ascii="Arial" w:hAnsi="Arial" w:cs="Arial"/>
              </w:rPr>
              <w:t>Number of Simultaneous Logins Allowed to One Account</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14:paraId="1AC77CF1" w14:textId="77777777" w:rsidR="005B4B2B" w:rsidRPr="005B4B2B" w:rsidRDefault="005B4B2B" w:rsidP="005B4B2B">
            <w:pPr>
              <w:rPr>
                <w:rFonts w:ascii="Arial" w:hAnsi="Arial" w:cs="Arial"/>
              </w:rPr>
            </w:pPr>
          </w:p>
        </w:tc>
      </w:tr>
      <w:tr w:rsidR="005B4B2B" w:rsidRPr="005B4B2B" w14:paraId="2DF132B6" w14:textId="77777777"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14:paraId="0E8B89BB" w14:textId="77777777" w:rsidR="005B4B2B" w:rsidRPr="005B4B2B" w:rsidRDefault="005B4B2B" w:rsidP="005B4B2B">
            <w:pPr>
              <w:rPr>
                <w:rFonts w:ascii="Arial" w:hAnsi="Arial" w:cs="Arial"/>
                <w:bCs/>
              </w:rPr>
            </w:pPr>
            <w:r w:rsidRPr="005B4B2B">
              <w:rPr>
                <w:rFonts w:ascii="Arial" w:hAnsi="Arial" w:cs="Arial"/>
              </w:rPr>
              <w:t>More Stringent Policies in Place for Power/ Admin Users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14:paraId="1A2F9198" w14:textId="77777777" w:rsidR="005B4B2B" w:rsidRPr="005B4B2B" w:rsidRDefault="005B4B2B" w:rsidP="005B4B2B">
            <w:pPr>
              <w:rPr>
                <w:rFonts w:ascii="Arial" w:hAnsi="Arial" w:cs="Arial"/>
              </w:rPr>
            </w:pPr>
          </w:p>
        </w:tc>
      </w:tr>
    </w:tbl>
    <w:p w14:paraId="19333654" w14:textId="77777777" w:rsidR="005B4B2B" w:rsidRPr="005B4B2B" w:rsidRDefault="005B4B2B" w:rsidP="005B4B2B">
      <w:pPr>
        <w:rPr>
          <w:rFonts w:ascii="Arial" w:hAnsi="Arial" w:cs="Arial"/>
        </w:rPr>
      </w:pPr>
    </w:p>
    <w:p w14:paraId="5CB7EF8F" w14:textId="77777777" w:rsidR="005B4B2B" w:rsidRPr="005B4B2B" w:rsidRDefault="005B4B2B" w:rsidP="005B4B2B">
      <w:pPr>
        <w:rPr>
          <w:rFonts w:ascii="Arial" w:hAnsi="Arial" w:cs="Arial"/>
        </w:rPr>
      </w:pPr>
    </w:p>
    <w:p w14:paraId="176E1FE3" w14:textId="77777777" w:rsidR="005B4B2B" w:rsidRDefault="005B4B2B" w:rsidP="005B4B2B">
      <w:pPr>
        <w:rPr>
          <w:rFonts w:ascii="Arial" w:hAnsi="Arial" w:cs="Arial"/>
          <w:b/>
        </w:rPr>
      </w:pPr>
      <w:r w:rsidRPr="005B4B2B">
        <w:rPr>
          <w:rFonts w:ascii="Arial" w:hAnsi="Arial" w:cs="Arial"/>
          <w:b/>
        </w:rPr>
        <w:t>Third Party Access</w:t>
      </w:r>
    </w:p>
    <w:p w14:paraId="76CA0042" w14:textId="77777777" w:rsidR="005B4B2B" w:rsidRPr="005B4B2B" w:rsidRDefault="005B4B2B" w:rsidP="005B4B2B">
      <w:pPr>
        <w:rPr>
          <w:rFonts w:ascii="Arial" w:hAnsi="Arial" w:cs="Arial"/>
          <w:b/>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76"/>
        <w:gridCol w:w="4536"/>
        <w:gridCol w:w="1610"/>
      </w:tblGrid>
      <w:tr w:rsidR="005B4B2B" w:rsidRPr="005B4B2B" w14:paraId="12B3498B" w14:textId="77777777" w:rsidTr="005B4B2B">
        <w:tc>
          <w:tcPr>
            <w:tcW w:w="2376" w:type="dxa"/>
            <w:tcBorders>
              <w:top w:val="single" w:sz="8" w:space="0" w:color="4F81BD"/>
              <w:left w:val="single" w:sz="8" w:space="0" w:color="4F81BD"/>
              <w:bottom w:val="single" w:sz="18" w:space="0" w:color="4F81BD"/>
              <w:right w:val="single" w:sz="8" w:space="0" w:color="4F81BD"/>
            </w:tcBorders>
            <w:shd w:val="clear" w:color="auto" w:fill="auto"/>
          </w:tcPr>
          <w:p w14:paraId="3E78D80A" w14:textId="77777777" w:rsidR="005B4B2B" w:rsidRPr="005B4B2B" w:rsidRDefault="005B4B2B" w:rsidP="005B4B2B">
            <w:pPr>
              <w:jc w:val="center"/>
              <w:rPr>
                <w:rFonts w:ascii="Arial" w:hAnsi="Arial" w:cs="Arial"/>
                <w:b/>
                <w:bCs/>
              </w:rPr>
            </w:pPr>
            <w:r w:rsidRPr="005B4B2B">
              <w:rPr>
                <w:rFonts w:ascii="Arial" w:hAnsi="Arial" w:cs="Arial"/>
                <w:b/>
              </w:rPr>
              <w:t>Organization or Individuals Name</w:t>
            </w:r>
          </w:p>
        </w:tc>
        <w:tc>
          <w:tcPr>
            <w:tcW w:w="4536" w:type="dxa"/>
            <w:tcBorders>
              <w:top w:val="single" w:sz="8" w:space="0" w:color="4F81BD"/>
              <w:left w:val="single" w:sz="8" w:space="0" w:color="4F81BD"/>
              <w:bottom w:val="single" w:sz="18" w:space="0" w:color="4F81BD"/>
              <w:right w:val="single" w:sz="8" w:space="0" w:color="4F81BD"/>
            </w:tcBorders>
            <w:shd w:val="clear" w:color="auto" w:fill="auto"/>
          </w:tcPr>
          <w:p w14:paraId="3D04DF69" w14:textId="77777777" w:rsidR="005B4B2B" w:rsidRPr="005B4B2B" w:rsidRDefault="005B4B2B" w:rsidP="005B4B2B">
            <w:pPr>
              <w:jc w:val="center"/>
              <w:rPr>
                <w:rFonts w:ascii="Arial" w:hAnsi="Arial" w:cs="Arial"/>
                <w:b/>
                <w:bCs/>
              </w:rPr>
            </w:pPr>
            <w:r w:rsidRPr="005B4B2B">
              <w:rPr>
                <w:rFonts w:ascii="Arial" w:hAnsi="Arial" w:cs="Arial"/>
                <w:b/>
              </w:rPr>
              <w:t>Reasons for Access</w:t>
            </w:r>
          </w:p>
        </w:tc>
        <w:tc>
          <w:tcPr>
            <w:tcW w:w="1610" w:type="dxa"/>
            <w:tcBorders>
              <w:top w:val="single" w:sz="8" w:space="0" w:color="4F81BD"/>
              <w:left w:val="single" w:sz="8" w:space="0" w:color="4F81BD"/>
              <w:bottom w:val="single" w:sz="18" w:space="0" w:color="4F81BD"/>
              <w:right w:val="single" w:sz="8" w:space="0" w:color="4F81BD"/>
            </w:tcBorders>
            <w:shd w:val="clear" w:color="auto" w:fill="auto"/>
          </w:tcPr>
          <w:p w14:paraId="7EFB8892" w14:textId="77777777" w:rsidR="005B4B2B" w:rsidRPr="005B4B2B" w:rsidRDefault="005B4B2B" w:rsidP="005B4B2B">
            <w:pPr>
              <w:jc w:val="center"/>
              <w:rPr>
                <w:rFonts w:ascii="Arial" w:hAnsi="Arial" w:cs="Arial"/>
                <w:b/>
                <w:bCs/>
              </w:rPr>
            </w:pPr>
            <w:r w:rsidRPr="005B4B2B">
              <w:rPr>
                <w:rFonts w:ascii="Arial" w:hAnsi="Arial" w:cs="Arial"/>
                <w:b/>
              </w:rPr>
              <w:t>Access Agreement</w:t>
            </w:r>
          </w:p>
        </w:tc>
      </w:tr>
      <w:tr w:rsidR="005B4B2B" w:rsidRPr="005B4B2B" w14:paraId="3BBAD0FF" w14:textId="77777777" w:rsidTr="005B4B2B">
        <w:tc>
          <w:tcPr>
            <w:tcW w:w="2376" w:type="dxa"/>
            <w:tcBorders>
              <w:top w:val="single" w:sz="8" w:space="0" w:color="4F81BD"/>
              <w:left w:val="single" w:sz="8" w:space="0" w:color="4F81BD"/>
              <w:bottom w:val="single" w:sz="8" w:space="0" w:color="4F81BD"/>
              <w:right w:val="single" w:sz="8" w:space="0" w:color="4F81BD"/>
            </w:tcBorders>
            <w:shd w:val="clear" w:color="auto" w:fill="D3DFEE"/>
          </w:tcPr>
          <w:p w14:paraId="031920C2" w14:textId="77777777"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D3DFEE"/>
          </w:tcPr>
          <w:p w14:paraId="760A5BFC" w14:textId="77777777"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D3DFEE"/>
          </w:tcPr>
          <w:p w14:paraId="0677C485" w14:textId="77777777" w:rsidR="005B4B2B" w:rsidRPr="005B4B2B" w:rsidRDefault="005B4B2B" w:rsidP="005B4B2B">
            <w:pPr>
              <w:rPr>
                <w:rFonts w:ascii="Arial" w:hAnsi="Arial" w:cs="Arial"/>
              </w:rPr>
            </w:pPr>
          </w:p>
        </w:tc>
      </w:tr>
      <w:tr w:rsidR="005B4B2B" w:rsidRPr="005B4B2B" w14:paraId="0E8BAED1" w14:textId="77777777" w:rsidTr="005B4B2B">
        <w:tc>
          <w:tcPr>
            <w:tcW w:w="2376" w:type="dxa"/>
            <w:tcBorders>
              <w:top w:val="single" w:sz="8" w:space="0" w:color="4F81BD"/>
              <w:left w:val="single" w:sz="8" w:space="0" w:color="4F81BD"/>
              <w:bottom w:val="single" w:sz="8" w:space="0" w:color="4F81BD"/>
              <w:right w:val="single" w:sz="8" w:space="0" w:color="4F81BD"/>
            </w:tcBorders>
            <w:shd w:val="clear" w:color="auto" w:fill="auto"/>
          </w:tcPr>
          <w:p w14:paraId="08F0A6B3" w14:textId="77777777"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auto"/>
          </w:tcPr>
          <w:p w14:paraId="1337CF43" w14:textId="77777777"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auto"/>
          </w:tcPr>
          <w:p w14:paraId="5F16F396" w14:textId="77777777" w:rsidR="005B4B2B" w:rsidRPr="005B4B2B" w:rsidRDefault="005B4B2B" w:rsidP="005B4B2B">
            <w:pPr>
              <w:rPr>
                <w:rFonts w:ascii="Arial" w:hAnsi="Arial" w:cs="Arial"/>
              </w:rPr>
            </w:pPr>
          </w:p>
        </w:tc>
      </w:tr>
      <w:tr w:rsidR="005B4B2B" w:rsidRPr="005B4B2B" w14:paraId="74480E07" w14:textId="77777777" w:rsidTr="005B4B2B">
        <w:tc>
          <w:tcPr>
            <w:tcW w:w="2376" w:type="dxa"/>
            <w:tcBorders>
              <w:top w:val="single" w:sz="8" w:space="0" w:color="4F81BD"/>
              <w:left w:val="single" w:sz="8" w:space="0" w:color="4F81BD"/>
              <w:bottom w:val="single" w:sz="8" w:space="0" w:color="4F81BD"/>
              <w:right w:val="single" w:sz="8" w:space="0" w:color="4F81BD"/>
            </w:tcBorders>
            <w:shd w:val="clear" w:color="auto" w:fill="D3DFEE"/>
          </w:tcPr>
          <w:p w14:paraId="1FBE3BEE" w14:textId="77777777"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D3DFEE"/>
          </w:tcPr>
          <w:p w14:paraId="600DCF2F" w14:textId="77777777"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D3DFEE"/>
          </w:tcPr>
          <w:p w14:paraId="0CD220FC" w14:textId="77777777" w:rsidR="005B4B2B" w:rsidRPr="005B4B2B" w:rsidRDefault="005B4B2B" w:rsidP="005B4B2B">
            <w:pPr>
              <w:rPr>
                <w:rFonts w:ascii="Arial" w:hAnsi="Arial" w:cs="Arial"/>
              </w:rPr>
            </w:pPr>
          </w:p>
        </w:tc>
      </w:tr>
      <w:tr w:rsidR="005B4B2B" w:rsidRPr="005B4B2B" w14:paraId="455A643F" w14:textId="77777777" w:rsidTr="005B4B2B">
        <w:tc>
          <w:tcPr>
            <w:tcW w:w="2376" w:type="dxa"/>
            <w:tcBorders>
              <w:top w:val="single" w:sz="8" w:space="0" w:color="4F81BD"/>
              <w:left w:val="single" w:sz="8" w:space="0" w:color="4F81BD"/>
              <w:bottom w:val="single" w:sz="8" w:space="0" w:color="4F81BD"/>
              <w:right w:val="single" w:sz="8" w:space="0" w:color="4F81BD"/>
            </w:tcBorders>
            <w:shd w:val="clear" w:color="auto" w:fill="auto"/>
          </w:tcPr>
          <w:p w14:paraId="0B4F2260" w14:textId="77777777"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auto"/>
          </w:tcPr>
          <w:p w14:paraId="75E66BDA" w14:textId="77777777"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auto"/>
          </w:tcPr>
          <w:p w14:paraId="23C48621" w14:textId="77777777" w:rsidR="005B4B2B" w:rsidRPr="005B4B2B" w:rsidRDefault="005B4B2B" w:rsidP="005B4B2B">
            <w:pPr>
              <w:rPr>
                <w:rFonts w:ascii="Arial" w:hAnsi="Arial" w:cs="Arial"/>
              </w:rPr>
            </w:pPr>
          </w:p>
        </w:tc>
      </w:tr>
      <w:tr w:rsidR="005B4B2B" w:rsidRPr="005B4B2B" w14:paraId="35C3C682" w14:textId="77777777" w:rsidTr="005B4B2B">
        <w:tc>
          <w:tcPr>
            <w:tcW w:w="2376" w:type="dxa"/>
            <w:tcBorders>
              <w:top w:val="single" w:sz="8" w:space="0" w:color="4F81BD"/>
              <w:left w:val="single" w:sz="8" w:space="0" w:color="4F81BD"/>
              <w:bottom w:val="single" w:sz="8" w:space="0" w:color="4F81BD"/>
              <w:right w:val="single" w:sz="8" w:space="0" w:color="4F81BD"/>
            </w:tcBorders>
            <w:shd w:val="clear" w:color="auto" w:fill="D3DFEE"/>
          </w:tcPr>
          <w:p w14:paraId="37C4B0EF" w14:textId="77777777"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D3DFEE"/>
          </w:tcPr>
          <w:p w14:paraId="0FC497D2" w14:textId="77777777"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D3DFEE"/>
          </w:tcPr>
          <w:p w14:paraId="04010259" w14:textId="77777777" w:rsidR="005B4B2B" w:rsidRPr="005B4B2B" w:rsidRDefault="005B4B2B" w:rsidP="005B4B2B">
            <w:pPr>
              <w:rPr>
                <w:rFonts w:ascii="Arial" w:hAnsi="Arial" w:cs="Arial"/>
              </w:rPr>
            </w:pPr>
          </w:p>
        </w:tc>
      </w:tr>
    </w:tbl>
    <w:p w14:paraId="32A32937" w14:textId="77777777" w:rsidR="005B4B2B" w:rsidRPr="005B4B2B" w:rsidRDefault="005B4B2B" w:rsidP="005B4B2B">
      <w:pPr>
        <w:rPr>
          <w:rFonts w:ascii="Arial" w:hAnsi="Arial" w:cs="Arial"/>
        </w:rPr>
      </w:pPr>
    </w:p>
    <w:p w14:paraId="38710177" w14:textId="77777777" w:rsidR="005B4B2B" w:rsidRPr="005B4B2B" w:rsidRDefault="005B4B2B" w:rsidP="005B4B2B">
      <w:pPr>
        <w:rPr>
          <w:rFonts w:ascii="Arial" w:hAnsi="Arial" w:cs="Arial"/>
        </w:rPr>
      </w:pPr>
    </w:p>
    <w:p w14:paraId="62520DF1" w14:textId="77777777" w:rsidR="0048204D" w:rsidRPr="008B6E32" w:rsidRDefault="0048204D" w:rsidP="008B6E32">
      <w:pPr>
        <w:rPr>
          <w:rFonts w:ascii="Arial" w:hAnsi="Arial" w:cs="Arial"/>
          <w:i/>
        </w:rPr>
      </w:pPr>
    </w:p>
    <w:p w14:paraId="00EDBCFB" w14:textId="77777777" w:rsidR="003D7F8F" w:rsidRDefault="003D7F8F" w:rsidP="00DB718D">
      <w:pPr>
        <w:ind w:left="284"/>
        <w:jc w:val="both"/>
        <w:rPr>
          <w:rFonts w:ascii="Arial" w:hAnsi="Arial" w:cs="Arial"/>
        </w:rPr>
      </w:pPr>
    </w:p>
    <w:p w14:paraId="3B77A846" w14:textId="77777777" w:rsidR="00597428" w:rsidRDefault="00597428" w:rsidP="00DB718D">
      <w:pPr>
        <w:ind w:left="284"/>
        <w:jc w:val="both"/>
        <w:rPr>
          <w:rFonts w:ascii="Arial" w:hAnsi="Arial" w:cs="Arial"/>
        </w:rPr>
      </w:pPr>
    </w:p>
    <w:p w14:paraId="787F5D05" w14:textId="77777777" w:rsidR="00597428" w:rsidRDefault="00597428" w:rsidP="00DB718D">
      <w:pPr>
        <w:ind w:left="284"/>
        <w:jc w:val="both"/>
        <w:rPr>
          <w:rFonts w:ascii="Arial" w:hAnsi="Arial" w:cs="Arial"/>
        </w:rPr>
      </w:pPr>
    </w:p>
    <w:p w14:paraId="49207B15" w14:textId="77777777" w:rsidR="00597428" w:rsidRDefault="00597428" w:rsidP="00DB718D">
      <w:pPr>
        <w:ind w:left="284"/>
        <w:jc w:val="both"/>
        <w:rPr>
          <w:rFonts w:ascii="Arial" w:hAnsi="Arial" w:cs="Arial"/>
        </w:rPr>
      </w:pPr>
    </w:p>
    <w:p w14:paraId="7E1EAE9D" w14:textId="77777777" w:rsidR="00597428" w:rsidRDefault="00597428" w:rsidP="00DB718D">
      <w:pPr>
        <w:ind w:left="284"/>
        <w:jc w:val="both"/>
        <w:rPr>
          <w:rFonts w:ascii="Arial" w:hAnsi="Arial" w:cs="Arial"/>
        </w:rPr>
      </w:pPr>
    </w:p>
    <w:p w14:paraId="7A1DC301" w14:textId="77777777" w:rsidR="00597428" w:rsidRDefault="00597428" w:rsidP="00DB718D">
      <w:pPr>
        <w:ind w:left="284"/>
        <w:jc w:val="both"/>
        <w:rPr>
          <w:rFonts w:ascii="Arial" w:hAnsi="Arial" w:cs="Arial"/>
        </w:rPr>
      </w:pPr>
    </w:p>
    <w:p w14:paraId="62CEF4DF" w14:textId="77777777" w:rsidR="00597428" w:rsidRPr="00040CBC" w:rsidRDefault="00CA5C07" w:rsidP="00DB718D">
      <w:pPr>
        <w:ind w:left="284"/>
        <w:jc w:val="both"/>
        <w:rPr>
          <w:rFonts w:ascii="Arial" w:hAnsi="Arial" w:cs="Arial"/>
          <w:b/>
        </w:rPr>
      </w:pPr>
      <w:r w:rsidRPr="00040CBC">
        <w:rPr>
          <w:rFonts w:ascii="Arial" w:hAnsi="Arial" w:cs="Arial"/>
          <w:b/>
        </w:rPr>
        <w:lastRenderedPageBreak/>
        <w:t>Appendix B</w:t>
      </w:r>
    </w:p>
    <w:p w14:paraId="3895046D" w14:textId="77777777" w:rsidR="00CA5C07" w:rsidRDefault="00CA5C07" w:rsidP="00DB718D">
      <w:pPr>
        <w:ind w:left="284"/>
        <w:jc w:val="both"/>
        <w:rPr>
          <w:rFonts w:ascii="Arial" w:hAnsi="Arial" w:cs="Arial"/>
        </w:rPr>
      </w:pPr>
    </w:p>
    <w:p w14:paraId="47D79546" w14:textId="77777777" w:rsidR="00CA5C07" w:rsidRDefault="00CA5C07" w:rsidP="00DB718D">
      <w:pPr>
        <w:ind w:left="284"/>
        <w:jc w:val="both"/>
        <w:rPr>
          <w:rFonts w:ascii="Arial" w:hAnsi="Arial" w:cs="Arial"/>
        </w:rPr>
      </w:pPr>
    </w:p>
    <w:p w14:paraId="348689CE" w14:textId="77777777" w:rsidR="00CA5C07" w:rsidRPr="004E0A81" w:rsidRDefault="00CA5C07" w:rsidP="00CA5C07">
      <w:pPr>
        <w:jc w:val="center"/>
        <w:rPr>
          <w:rFonts w:ascii="Arial" w:hAnsi="Arial" w:cs="Arial"/>
          <w:b/>
          <w:sz w:val="28"/>
          <w:szCs w:val="28"/>
          <w:u w:val="single"/>
        </w:rPr>
      </w:pPr>
      <w:r w:rsidRPr="004E0A81">
        <w:rPr>
          <w:rFonts w:ascii="Arial" w:hAnsi="Arial" w:cs="Arial"/>
          <w:b/>
          <w:sz w:val="28"/>
          <w:szCs w:val="28"/>
          <w:u w:val="single"/>
        </w:rPr>
        <w:t>System Administrator Declaration Form.</w:t>
      </w:r>
    </w:p>
    <w:p w14:paraId="2861627A" w14:textId="77777777" w:rsidR="00CA5C07" w:rsidRDefault="00CA5C07" w:rsidP="00CA5C07">
      <w:pPr>
        <w:rPr>
          <w:rFonts w:ascii="Arial" w:hAnsi="Arial" w:cs="Arial"/>
          <w:b/>
          <w:sz w:val="28"/>
          <w:szCs w:val="28"/>
        </w:rPr>
      </w:pPr>
      <w:r>
        <w:rPr>
          <w:rFonts w:ascii="Arial" w:hAnsi="Arial" w:cs="Arial"/>
          <w:b/>
          <w:sz w:val="28"/>
          <w:szCs w:val="28"/>
        </w:rPr>
        <w:t>Expectations for the Protection of P</w:t>
      </w:r>
      <w:r w:rsidRPr="00484D9E">
        <w:rPr>
          <w:rFonts w:ascii="Arial" w:hAnsi="Arial" w:cs="Arial"/>
          <w:b/>
          <w:sz w:val="28"/>
          <w:szCs w:val="28"/>
        </w:rPr>
        <w:t>ersonal and Confidential Information</w:t>
      </w:r>
    </w:p>
    <w:p w14:paraId="3B0BB677" w14:textId="77777777" w:rsidR="00CA5C07" w:rsidRPr="003324B0" w:rsidRDefault="00CA5C07" w:rsidP="00CA5C07">
      <w:pPr>
        <w:rPr>
          <w:rFonts w:ascii="Arial" w:hAnsi="Arial" w:cs="Arial"/>
          <w:b/>
          <w:sz w:val="28"/>
          <w:szCs w:val="28"/>
        </w:rPr>
      </w:pPr>
    </w:p>
    <w:p w14:paraId="4B63CC65" w14:textId="77777777" w:rsidR="00CA5C07" w:rsidRDefault="00CA5C07" w:rsidP="00CA5C07">
      <w:pPr>
        <w:rPr>
          <w:rFonts w:ascii="Arial" w:hAnsi="Arial" w:cs="Arial"/>
        </w:rPr>
      </w:pPr>
      <w:r>
        <w:rPr>
          <w:rFonts w:ascii="Arial" w:hAnsi="Arial" w:cs="Arial"/>
        </w:rPr>
        <w:t xml:space="preserve">As a </w:t>
      </w:r>
      <w:r w:rsidRPr="00120AC3">
        <w:rPr>
          <w:rFonts w:ascii="Arial" w:hAnsi="Arial" w:cs="Arial"/>
        </w:rPr>
        <w:t>System</w:t>
      </w:r>
      <w:r>
        <w:rPr>
          <w:rFonts w:ascii="Arial" w:hAnsi="Arial" w:cs="Arial"/>
        </w:rPr>
        <w:t xml:space="preserve"> A</w:t>
      </w:r>
      <w:r w:rsidRPr="00120AC3">
        <w:rPr>
          <w:rFonts w:ascii="Arial" w:hAnsi="Arial" w:cs="Arial"/>
        </w:rPr>
        <w:t xml:space="preserve">dministrator by </w:t>
      </w:r>
      <w:r>
        <w:rPr>
          <w:rFonts w:ascii="Arial" w:hAnsi="Arial" w:cs="Arial"/>
        </w:rPr>
        <w:t xml:space="preserve">the </w:t>
      </w:r>
      <w:r w:rsidRPr="00120AC3">
        <w:rPr>
          <w:rFonts w:ascii="Arial" w:hAnsi="Arial" w:cs="Arial"/>
        </w:rPr>
        <w:t xml:space="preserve">nature of </w:t>
      </w:r>
      <w:r>
        <w:rPr>
          <w:rFonts w:ascii="Arial" w:hAnsi="Arial" w:cs="Arial"/>
        </w:rPr>
        <w:t>your</w:t>
      </w:r>
      <w:r w:rsidRPr="00120AC3">
        <w:rPr>
          <w:rFonts w:ascii="Arial" w:hAnsi="Arial" w:cs="Arial"/>
        </w:rPr>
        <w:t xml:space="preserve"> role </w:t>
      </w:r>
      <w:r>
        <w:rPr>
          <w:rFonts w:ascii="Arial" w:hAnsi="Arial" w:cs="Arial"/>
        </w:rPr>
        <w:t xml:space="preserve">you </w:t>
      </w:r>
      <w:r w:rsidRPr="00120AC3">
        <w:rPr>
          <w:rFonts w:ascii="Arial" w:hAnsi="Arial" w:cs="Arial"/>
        </w:rPr>
        <w:t xml:space="preserve">have </w:t>
      </w:r>
      <w:r>
        <w:rPr>
          <w:rFonts w:ascii="Arial" w:hAnsi="Arial" w:cs="Arial"/>
        </w:rPr>
        <w:t>greater access</w:t>
      </w:r>
      <w:r w:rsidRPr="00120AC3">
        <w:rPr>
          <w:rFonts w:ascii="Arial" w:hAnsi="Arial" w:cs="Arial"/>
        </w:rPr>
        <w:t xml:space="preserve"> rights </w:t>
      </w:r>
      <w:r>
        <w:rPr>
          <w:rFonts w:ascii="Arial" w:hAnsi="Arial" w:cs="Arial"/>
        </w:rPr>
        <w:t>in comparison</w:t>
      </w:r>
      <w:r w:rsidRPr="00120AC3">
        <w:rPr>
          <w:rFonts w:ascii="Arial" w:hAnsi="Arial" w:cs="Arial"/>
        </w:rPr>
        <w:t xml:space="preserve"> to a normal </w:t>
      </w:r>
      <w:r>
        <w:rPr>
          <w:rFonts w:ascii="Arial" w:hAnsi="Arial" w:cs="Arial"/>
        </w:rPr>
        <w:t xml:space="preserve">system </w:t>
      </w:r>
      <w:r w:rsidRPr="00120AC3">
        <w:rPr>
          <w:rFonts w:ascii="Arial" w:hAnsi="Arial" w:cs="Arial"/>
        </w:rPr>
        <w:t xml:space="preserve">user. Normal user access can be restricted to role and </w:t>
      </w:r>
      <w:r>
        <w:rPr>
          <w:rFonts w:ascii="Arial" w:hAnsi="Arial" w:cs="Arial"/>
        </w:rPr>
        <w:t xml:space="preserve">is usually </w:t>
      </w:r>
      <w:r w:rsidRPr="00120AC3">
        <w:rPr>
          <w:rFonts w:ascii="Arial" w:hAnsi="Arial" w:cs="Arial"/>
        </w:rPr>
        <w:t xml:space="preserve">limited to what </w:t>
      </w:r>
      <w:r>
        <w:rPr>
          <w:rFonts w:ascii="Arial" w:hAnsi="Arial" w:cs="Arial"/>
        </w:rPr>
        <w:t>those users</w:t>
      </w:r>
      <w:r w:rsidRPr="00120AC3">
        <w:rPr>
          <w:rFonts w:ascii="Arial" w:hAnsi="Arial" w:cs="Arial"/>
        </w:rPr>
        <w:t xml:space="preserve"> need to do </w:t>
      </w:r>
      <w:r>
        <w:rPr>
          <w:rFonts w:ascii="Arial" w:hAnsi="Arial" w:cs="Arial"/>
        </w:rPr>
        <w:t>or</w:t>
      </w:r>
      <w:r w:rsidRPr="00120AC3">
        <w:rPr>
          <w:rFonts w:ascii="Arial" w:hAnsi="Arial" w:cs="Arial"/>
        </w:rPr>
        <w:t xml:space="preserve"> perform</w:t>
      </w:r>
      <w:r>
        <w:rPr>
          <w:rFonts w:ascii="Arial" w:hAnsi="Arial" w:cs="Arial"/>
        </w:rPr>
        <w:t xml:space="preserve"> as part of their job role, therefore</w:t>
      </w:r>
      <w:r w:rsidRPr="00120AC3">
        <w:rPr>
          <w:rFonts w:ascii="Arial" w:hAnsi="Arial" w:cs="Arial"/>
        </w:rPr>
        <w:t xml:space="preserve"> protecting themselves</w:t>
      </w:r>
      <w:r>
        <w:rPr>
          <w:rFonts w:ascii="Arial" w:hAnsi="Arial" w:cs="Arial"/>
        </w:rPr>
        <w:t xml:space="preserve"> and the organisation.</w:t>
      </w:r>
    </w:p>
    <w:p w14:paraId="4EA51E60" w14:textId="77777777" w:rsidR="00CA5C07" w:rsidRDefault="00CA5C07" w:rsidP="00CA5C07">
      <w:pPr>
        <w:rPr>
          <w:rFonts w:ascii="Arial" w:hAnsi="Arial" w:cs="Arial"/>
        </w:rPr>
      </w:pPr>
    </w:p>
    <w:p w14:paraId="2F8B20FE" w14:textId="77777777" w:rsidR="00CA5C07" w:rsidRDefault="00CA5C07" w:rsidP="00CA5C07">
      <w:pPr>
        <w:rPr>
          <w:rFonts w:ascii="Arial" w:hAnsi="Arial" w:cs="Arial"/>
        </w:rPr>
      </w:pPr>
      <w:r>
        <w:rPr>
          <w:rFonts w:ascii="Arial" w:hAnsi="Arial" w:cs="Arial"/>
        </w:rPr>
        <w:t>In your System Administrator role the additional access privileges you are granted to fulfil system administration tasks, place you in a position of additional responsibility and trust. In particular this is the case where the information held on the system is of a confidential nature such as staff and patient identifiable information and commercially sensitive information.</w:t>
      </w:r>
    </w:p>
    <w:p w14:paraId="077D7B21" w14:textId="77777777" w:rsidR="00CA5C07" w:rsidRDefault="00CA5C07" w:rsidP="00CA5C07">
      <w:pPr>
        <w:rPr>
          <w:rFonts w:ascii="Arial" w:hAnsi="Arial" w:cs="Arial"/>
        </w:rPr>
      </w:pPr>
    </w:p>
    <w:p w14:paraId="73E96612" w14:textId="77777777" w:rsidR="00CA5C07" w:rsidRDefault="00CA5C07" w:rsidP="00CA5C07">
      <w:pPr>
        <w:rPr>
          <w:rFonts w:ascii="Arial" w:hAnsi="Arial" w:cs="Arial"/>
        </w:rPr>
      </w:pPr>
      <w:r>
        <w:rPr>
          <w:rFonts w:ascii="Arial" w:hAnsi="Arial" w:cs="Arial"/>
        </w:rPr>
        <w:t xml:space="preserve">The Data Security and Protection Toolkit sets out a mandatory requirement that System Administrators of systems holding personal and confidential information, agree to ensure they follow high standards of use of the system(s) they administrate.  The reason for this is because System Administrator roles are becoming more and more important as far more information than ever is held electronically and as the threat from </w:t>
      </w:r>
      <w:r w:rsidRPr="001B2BDC">
        <w:rPr>
          <w:rFonts w:ascii="Arial" w:hAnsi="Arial" w:cs="Arial"/>
        </w:rPr>
        <w:t>cyber security attack grows.</w:t>
      </w:r>
    </w:p>
    <w:p w14:paraId="5BFDAC82" w14:textId="77777777" w:rsidR="00CA5C07" w:rsidRDefault="00CA5C07" w:rsidP="00CA5C07">
      <w:pPr>
        <w:rPr>
          <w:rFonts w:ascii="Arial" w:hAnsi="Arial" w:cs="Arial"/>
        </w:rPr>
      </w:pPr>
    </w:p>
    <w:p w14:paraId="2DCFEDB1" w14:textId="77777777" w:rsidR="00CA5C07" w:rsidRPr="0085191F" w:rsidRDefault="00CA5C07" w:rsidP="00CA5C07">
      <w:pPr>
        <w:rPr>
          <w:rFonts w:ascii="Arial" w:hAnsi="Arial" w:cs="Arial"/>
        </w:rPr>
      </w:pPr>
      <w:r>
        <w:rPr>
          <w:rFonts w:ascii="Arial" w:hAnsi="Arial" w:cs="Arial"/>
        </w:rPr>
        <w:t xml:space="preserve">As a System Administrator your responsibilities may </w:t>
      </w:r>
      <w:r w:rsidRPr="0085191F">
        <w:rPr>
          <w:rFonts w:ascii="Arial" w:hAnsi="Arial" w:cs="Arial"/>
        </w:rPr>
        <w:t>include</w:t>
      </w:r>
      <w:r w:rsidRPr="001B2BDC">
        <w:rPr>
          <w:rFonts w:ascii="Arial" w:hAnsi="Arial" w:cs="Arial"/>
        </w:rPr>
        <w:t xml:space="preserve"> some or all of the following</w:t>
      </w:r>
      <w:r>
        <w:rPr>
          <w:rFonts w:ascii="Arial" w:hAnsi="Arial" w:cs="Arial"/>
        </w:rPr>
        <w:t xml:space="preserve"> (</w:t>
      </w:r>
      <w:r w:rsidRPr="00DB6C4C">
        <w:rPr>
          <w:rFonts w:ascii="Arial" w:hAnsi="Arial" w:cs="Arial"/>
          <w:i/>
        </w:rPr>
        <w:t>list not exclusive</w:t>
      </w:r>
      <w:r>
        <w:rPr>
          <w:rFonts w:ascii="Arial" w:hAnsi="Arial" w:cs="Arial"/>
          <w:i/>
        </w:rPr>
        <w:t xml:space="preserve"> of all responsibilities of a System Administrator</w:t>
      </w:r>
      <w:r>
        <w:rPr>
          <w:rFonts w:ascii="Arial" w:hAnsi="Arial" w:cs="Arial"/>
        </w:rPr>
        <w:t>)</w:t>
      </w:r>
      <w:r w:rsidRPr="0085191F">
        <w:rPr>
          <w:rFonts w:ascii="Arial" w:hAnsi="Arial" w:cs="Arial"/>
        </w:rPr>
        <w:t>:</w:t>
      </w:r>
    </w:p>
    <w:p w14:paraId="1CDE5973" w14:textId="77777777" w:rsidR="00CA5C07"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Adding users and permissions</w:t>
      </w:r>
    </w:p>
    <w:p w14:paraId="191A4275" w14:textId="77777777" w:rsidR="00CA5C07" w:rsidRDefault="00CA5C07" w:rsidP="00CA5C07">
      <w:pPr>
        <w:pStyle w:val="ListParagraph"/>
        <w:numPr>
          <w:ilvl w:val="0"/>
          <w:numId w:val="29"/>
        </w:numPr>
        <w:spacing w:before="100" w:beforeAutospacing="1" w:after="100" w:afterAutospacing="1"/>
        <w:contextualSpacing/>
        <w:rPr>
          <w:rFonts w:ascii="Arial" w:hAnsi="Arial" w:cs="Arial"/>
        </w:rPr>
      </w:pPr>
      <w:r>
        <w:rPr>
          <w:rFonts w:ascii="Arial" w:hAnsi="Arial" w:cs="Arial"/>
        </w:rPr>
        <w:t>D</w:t>
      </w:r>
      <w:r w:rsidRPr="00D773D0">
        <w:rPr>
          <w:rFonts w:ascii="Arial" w:hAnsi="Arial" w:cs="Arial"/>
        </w:rPr>
        <w:t>e-activating and removing users as individuals leave the CCG, change role or take special leave</w:t>
      </w:r>
    </w:p>
    <w:p w14:paraId="1F744664"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Pr>
          <w:rFonts w:ascii="Arial" w:hAnsi="Arial" w:cs="Arial"/>
        </w:rPr>
        <w:t>Carrying out regular audit of user accounts (guidance on which can be found on page 4 of this document)</w:t>
      </w:r>
    </w:p>
    <w:p w14:paraId="4ABD3388"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Configuring system security such as password complexity, number of failed log in attempts and system timeout</w:t>
      </w:r>
    </w:p>
    <w:p w14:paraId="576ED401"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 xml:space="preserve">Training users in the proper use of the system </w:t>
      </w:r>
    </w:p>
    <w:p w14:paraId="51C7FDE8"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Facilitating the implementation of upgrades and patches by the system provider</w:t>
      </w:r>
    </w:p>
    <w:p w14:paraId="00649B6E"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Trouble shooting and problem solving system issues as they occur.  Liaising with the system supplier</w:t>
      </w:r>
    </w:p>
    <w:p w14:paraId="2EAB7EE3"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Running and reviewing system audit trails as routine or on request</w:t>
      </w:r>
    </w:p>
    <w:p w14:paraId="042F9F97" w14:textId="77777777"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Supporting investigation of any misuse of the system.</w:t>
      </w:r>
    </w:p>
    <w:p w14:paraId="320A0C8B" w14:textId="77777777" w:rsidR="00CA5C07" w:rsidRDefault="00CA5C07" w:rsidP="00CA5C07">
      <w:pPr>
        <w:rPr>
          <w:rFonts w:ascii="Arial" w:hAnsi="Arial" w:cs="Arial"/>
          <w:b/>
        </w:rPr>
      </w:pPr>
    </w:p>
    <w:p w14:paraId="468FFC2C" w14:textId="77777777" w:rsidR="00CA5C07" w:rsidRDefault="00CA5C07" w:rsidP="00CA5C07">
      <w:pPr>
        <w:rPr>
          <w:rFonts w:ascii="Arial" w:hAnsi="Arial" w:cs="Arial"/>
          <w:b/>
        </w:rPr>
      </w:pPr>
    </w:p>
    <w:p w14:paraId="1CCA0F5C" w14:textId="77777777" w:rsidR="00CA5C07" w:rsidRDefault="00CA5C07" w:rsidP="00CA5C07">
      <w:pPr>
        <w:rPr>
          <w:rFonts w:ascii="Arial" w:hAnsi="Arial" w:cs="Arial"/>
          <w:b/>
        </w:rPr>
      </w:pPr>
    </w:p>
    <w:p w14:paraId="0EBBFB11" w14:textId="77777777" w:rsidR="00CA5C07" w:rsidRDefault="00CA5C07" w:rsidP="00CA5C07">
      <w:pPr>
        <w:rPr>
          <w:rFonts w:ascii="Arial" w:hAnsi="Arial" w:cs="Arial"/>
          <w:b/>
        </w:rPr>
      </w:pPr>
    </w:p>
    <w:p w14:paraId="5C9B68F5" w14:textId="77777777" w:rsidR="00CA5C07" w:rsidRPr="00D521FC" w:rsidRDefault="00CA5C07" w:rsidP="00CA5C07">
      <w:pPr>
        <w:jc w:val="right"/>
        <w:rPr>
          <w:rFonts w:ascii="Arial" w:hAnsi="Arial" w:cs="Arial"/>
          <w:i/>
          <w:sz w:val="20"/>
          <w:szCs w:val="20"/>
        </w:rPr>
      </w:pPr>
      <w:r w:rsidRPr="00D521FC">
        <w:rPr>
          <w:rFonts w:ascii="Arial" w:hAnsi="Arial" w:cs="Arial"/>
          <w:i/>
          <w:sz w:val="20"/>
          <w:szCs w:val="20"/>
        </w:rPr>
        <w:t>See over page</w:t>
      </w:r>
    </w:p>
    <w:p w14:paraId="5116582B" w14:textId="77777777" w:rsidR="00CA5C07" w:rsidRPr="00B441B5" w:rsidRDefault="00CA5C07" w:rsidP="00CA5C07">
      <w:pPr>
        <w:rPr>
          <w:rFonts w:ascii="Arial" w:hAnsi="Arial" w:cs="Arial"/>
          <w:b/>
        </w:rPr>
      </w:pPr>
      <w:r w:rsidRPr="00B441B5">
        <w:rPr>
          <w:rFonts w:ascii="Arial" w:hAnsi="Arial" w:cs="Arial"/>
          <w:b/>
        </w:rPr>
        <w:t>Expectations of the System Administrator Role</w:t>
      </w:r>
    </w:p>
    <w:p w14:paraId="6141494E" w14:textId="77777777" w:rsidR="00CA5C07" w:rsidRDefault="00CA5C07" w:rsidP="00CA5C07">
      <w:pPr>
        <w:rPr>
          <w:rFonts w:ascii="Arial" w:hAnsi="Arial" w:cs="Arial"/>
        </w:rPr>
      </w:pPr>
    </w:p>
    <w:p w14:paraId="20A60D74" w14:textId="77777777" w:rsidR="00CA5C07" w:rsidRDefault="00CA5C07" w:rsidP="00CA5C07">
      <w:pPr>
        <w:pStyle w:val="ListParagraph"/>
        <w:numPr>
          <w:ilvl w:val="0"/>
          <w:numId w:val="30"/>
        </w:numPr>
        <w:contextualSpacing/>
        <w:rPr>
          <w:rFonts w:ascii="Arial" w:hAnsi="Arial" w:cs="Arial"/>
        </w:rPr>
      </w:pPr>
      <w:r w:rsidRPr="00D773D0">
        <w:rPr>
          <w:rFonts w:ascii="Arial" w:hAnsi="Arial" w:cs="Arial"/>
        </w:rPr>
        <w:t xml:space="preserve">You keep your System Administrator log in details private and do not share them with others.  </w:t>
      </w:r>
    </w:p>
    <w:p w14:paraId="1D5EE5FF" w14:textId="77777777" w:rsidR="00CA5C07" w:rsidRPr="00D773D0" w:rsidRDefault="00CA5C07" w:rsidP="00CA5C07">
      <w:pPr>
        <w:pStyle w:val="ListParagraph"/>
        <w:numPr>
          <w:ilvl w:val="0"/>
          <w:numId w:val="30"/>
        </w:numPr>
        <w:contextualSpacing/>
        <w:rPr>
          <w:rFonts w:ascii="Arial" w:hAnsi="Arial" w:cs="Arial"/>
        </w:rPr>
      </w:pPr>
      <w:r w:rsidRPr="00D773D0">
        <w:rPr>
          <w:rFonts w:ascii="Arial" w:hAnsi="Arial" w:cs="Arial"/>
        </w:rPr>
        <w:t>If you suspect your log in details have been compromised you report this immediately to the system Information Asset Owner and the System Supplier as well as reporting as an incident through the CCG incident reporting procedure</w:t>
      </w:r>
      <w:r>
        <w:rPr>
          <w:rFonts w:ascii="Arial" w:hAnsi="Arial" w:cs="Arial"/>
        </w:rPr>
        <w:t>.</w:t>
      </w:r>
    </w:p>
    <w:p w14:paraId="5CAA2CB8" w14:textId="77777777" w:rsidR="00CA5C07" w:rsidRDefault="00CA5C07" w:rsidP="00CA5C07">
      <w:pPr>
        <w:pStyle w:val="ListParagraph"/>
        <w:numPr>
          <w:ilvl w:val="0"/>
          <w:numId w:val="30"/>
        </w:numPr>
        <w:contextualSpacing/>
        <w:rPr>
          <w:rFonts w:ascii="Arial" w:hAnsi="Arial" w:cs="Arial"/>
        </w:rPr>
      </w:pPr>
      <w:r w:rsidRPr="00D773D0">
        <w:rPr>
          <w:rFonts w:ascii="Arial" w:hAnsi="Arial" w:cs="Arial"/>
        </w:rPr>
        <w:lastRenderedPageBreak/>
        <w:t>You are aware of the need to protect the privacy of personal and confidential information that is held on the system, in line with the requirements of data protection legislation and the policies of the CCG</w:t>
      </w:r>
      <w:r>
        <w:rPr>
          <w:rFonts w:ascii="Arial" w:hAnsi="Arial" w:cs="Arial"/>
        </w:rPr>
        <w:t xml:space="preserve">.  </w:t>
      </w:r>
    </w:p>
    <w:p w14:paraId="07827AD2" w14:textId="77777777" w:rsidR="00CA5C07" w:rsidRPr="00D773D0" w:rsidRDefault="00CA5C07" w:rsidP="00CA5C07">
      <w:pPr>
        <w:pStyle w:val="ListParagraph"/>
        <w:numPr>
          <w:ilvl w:val="0"/>
          <w:numId w:val="30"/>
        </w:numPr>
        <w:contextualSpacing/>
        <w:rPr>
          <w:rFonts w:ascii="Arial" w:hAnsi="Arial" w:cs="Arial"/>
        </w:rPr>
      </w:pPr>
      <w:r>
        <w:rPr>
          <w:rFonts w:ascii="Arial" w:hAnsi="Arial" w:cs="Arial"/>
        </w:rPr>
        <w:t>You take steps to ensure the system security settings are configured in line with the policies of the CCG, seeking the advice of the Information Governance Team and Data Protection Officer as required.</w:t>
      </w:r>
    </w:p>
    <w:p w14:paraId="33AE73F3" w14:textId="77777777" w:rsidR="00CA5C07" w:rsidRDefault="00CA5C07" w:rsidP="00CA5C07">
      <w:pPr>
        <w:pStyle w:val="Default"/>
        <w:numPr>
          <w:ilvl w:val="0"/>
          <w:numId w:val="28"/>
        </w:numPr>
      </w:pPr>
      <w:r>
        <w:t>Y</w:t>
      </w:r>
      <w:r w:rsidRPr="00120AC3">
        <w:t>ou only view what you need</w:t>
      </w:r>
      <w:r>
        <w:t xml:space="preserve"> to,</w:t>
      </w:r>
      <w:r w:rsidRPr="00120AC3">
        <w:t xml:space="preserve"> to administer the system</w:t>
      </w:r>
      <w:r>
        <w:t xml:space="preserve"> and do not browse the system and records unnecessarily</w:t>
      </w:r>
    </w:p>
    <w:p w14:paraId="46A30AD1" w14:textId="77777777" w:rsidR="00CA5C07" w:rsidRDefault="00CA5C07" w:rsidP="00CA5C07">
      <w:pPr>
        <w:pStyle w:val="Default"/>
        <w:numPr>
          <w:ilvl w:val="0"/>
          <w:numId w:val="28"/>
        </w:numPr>
      </w:pPr>
      <w:r>
        <w:t>You do n</w:t>
      </w:r>
      <w:r w:rsidRPr="00120AC3">
        <w:t xml:space="preserve">ot disclose </w:t>
      </w:r>
      <w:r>
        <w:t>personal and confidential information which you may incidentally access as part of your System Administrator role</w:t>
      </w:r>
      <w:r w:rsidRPr="00120AC3">
        <w:t xml:space="preserve"> </w:t>
      </w:r>
    </w:p>
    <w:p w14:paraId="77E2D016" w14:textId="77777777" w:rsidR="00CA5C07" w:rsidRDefault="00CA5C07" w:rsidP="00CA5C07">
      <w:pPr>
        <w:pStyle w:val="Default"/>
        <w:numPr>
          <w:ilvl w:val="0"/>
          <w:numId w:val="28"/>
        </w:numPr>
      </w:pPr>
      <w:r>
        <w:t>You act with respect in relation to users reasonable expectations of privacy ensuring you do not unnecessarily browse user log files and audit trail reports without a specific remit or request to do this</w:t>
      </w:r>
    </w:p>
    <w:p w14:paraId="5355C5DD" w14:textId="77777777" w:rsidR="00CA5C07" w:rsidRPr="00120AC3" w:rsidRDefault="00CA5C07" w:rsidP="00CA5C07">
      <w:pPr>
        <w:pStyle w:val="Default"/>
        <w:numPr>
          <w:ilvl w:val="0"/>
          <w:numId w:val="28"/>
        </w:numPr>
      </w:pPr>
      <w:r>
        <w:t>You do not amend</w:t>
      </w:r>
      <w:r w:rsidRPr="00120AC3">
        <w:t xml:space="preserve"> records inappropriately. </w:t>
      </w:r>
    </w:p>
    <w:p w14:paraId="1C94A274" w14:textId="77777777" w:rsidR="00CA5C07" w:rsidRPr="00120AC3" w:rsidRDefault="00CA5C07" w:rsidP="00CA5C07">
      <w:pPr>
        <w:rPr>
          <w:rFonts w:ascii="Arial" w:hAnsi="Arial" w:cs="Arial"/>
        </w:rPr>
      </w:pPr>
    </w:p>
    <w:p w14:paraId="0D28F697" w14:textId="77777777" w:rsidR="00CA5C07" w:rsidRPr="0026081C" w:rsidRDefault="00CA5C07" w:rsidP="00CA5C07">
      <w:pPr>
        <w:rPr>
          <w:rFonts w:ascii="Arial" w:hAnsi="Arial" w:cs="Arial"/>
          <w:b/>
        </w:rPr>
      </w:pPr>
      <w:r w:rsidRPr="0026081C">
        <w:rPr>
          <w:rFonts w:ascii="Arial" w:hAnsi="Arial" w:cs="Arial"/>
          <w:b/>
        </w:rPr>
        <w:t>Please provide the following information about the system:</w:t>
      </w:r>
    </w:p>
    <w:p w14:paraId="7788A60A" w14:textId="77777777"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3510"/>
        <w:gridCol w:w="5732"/>
      </w:tblGrid>
      <w:tr w:rsidR="00CA5C07" w:rsidRPr="00ED75DD" w14:paraId="4150F45C" w14:textId="77777777" w:rsidTr="00200363">
        <w:tc>
          <w:tcPr>
            <w:tcW w:w="3510" w:type="dxa"/>
          </w:tcPr>
          <w:p w14:paraId="5056CDC2" w14:textId="77777777" w:rsidR="00CA5C07" w:rsidRPr="00867364" w:rsidRDefault="00CA5C07" w:rsidP="00200363">
            <w:pPr>
              <w:rPr>
                <w:rFonts w:ascii="Arial" w:hAnsi="Arial" w:cs="Arial"/>
                <w:b/>
              </w:rPr>
            </w:pPr>
            <w:r w:rsidRPr="00ED75DD">
              <w:rPr>
                <w:rFonts w:ascii="Arial" w:hAnsi="Arial" w:cs="Arial"/>
                <w:b/>
              </w:rPr>
              <w:t>Name of System</w:t>
            </w:r>
          </w:p>
        </w:tc>
        <w:tc>
          <w:tcPr>
            <w:tcW w:w="5732" w:type="dxa"/>
          </w:tcPr>
          <w:p w14:paraId="2D207CB2" w14:textId="77777777" w:rsidR="00CA5C07" w:rsidRDefault="00CA5C07" w:rsidP="00200363">
            <w:pPr>
              <w:rPr>
                <w:rFonts w:ascii="Arial" w:hAnsi="Arial" w:cs="Arial"/>
              </w:rPr>
            </w:pPr>
          </w:p>
          <w:p w14:paraId="525C7DBF" w14:textId="77777777" w:rsidR="00CA5C07" w:rsidRPr="004D4BAB" w:rsidRDefault="00CA5C07" w:rsidP="00200363">
            <w:pPr>
              <w:rPr>
                <w:rFonts w:ascii="Arial" w:hAnsi="Arial" w:cs="Arial"/>
              </w:rPr>
            </w:pPr>
          </w:p>
        </w:tc>
      </w:tr>
      <w:tr w:rsidR="00CA5C07" w:rsidRPr="00ED75DD" w14:paraId="16ADED80" w14:textId="77777777" w:rsidTr="00200363">
        <w:tc>
          <w:tcPr>
            <w:tcW w:w="3510" w:type="dxa"/>
          </w:tcPr>
          <w:p w14:paraId="59BB3D72" w14:textId="77777777" w:rsidR="00CA5C07" w:rsidRPr="00867364" w:rsidRDefault="00CA5C07" w:rsidP="00200363">
            <w:pPr>
              <w:rPr>
                <w:rFonts w:ascii="Arial" w:hAnsi="Arial" w:cs="Arial"/>
                <w:b/>
              </w:rPr>
            </w:pPr>
            <w:r w:rsidRPr="00ED75DD">
              <w:rPr>
                <w:rFonts w:ascii="Arial" w:hAnsi="Arial" w:cs="Arial"/>
                <w:b/>
              </w:rPr>
              <w:t xml:space="preserve">Name of </w:t>
            </w:r>
            <w:r>
              <w:rPr>
                <w:rFonts w:ascii="Arial" w:hAnsi="Arial" w:cs="Arial"/>
                <w:b/>
              </w:rPr>
              <w:t>Information Asset Owner</w:t>
            </w:r>
          </w:p>
        </w:tc>
        <w:tc>
          <w:tcPr>
            <w:tcW w:w="5732" w:type="dxa"/>
          </w:tcPr>
          <w:p w14:paraId="7F3117F3" w14:textId="77777777" w:rsidR="00CA5C07" w:rsidRDefault="00CA5C07" w:rsidP="00200363">
            <w:pPr>
              <w:rPr>
                <w:rFonts w:ascii="Arial" w:hAnsi="Arial" w:cs="Arial"/>
              </w:rPr>
            </w:pPr>
          </w:p>
          <w:p w14:paraId="1970C7CE" w14:textId="77777777" w:rsidR="00CA5C07" w:rsidRPr="0026081C" w:rsidRDefault="00CA5C07" w:rsidP="00200363">
            <w:pPr>
              <w:rPr>
                <w:rFonts w:ascii="Arial" w:hAnsi="Arial" w:cs="Arial"/>
              </w:rPr>
            </w:pPr>
          </w:p>
        </w:tc>
      </w:tr>
    </w:tbl>
    <w:p w14:paraId="297CFBCD" w14:textId="77777777"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14:paraId="5D810BDB" w14:textId="77777777" w:rsidTr="00200363">
        <w:trPr>
          <w:trHeight w:val="383"/>
        </w:trPr>
        <w:tc>
          <w:tcPr>
            <w:tcW w:w="6912" w:type="dxa"/>
            <w:vMerge w:val="restart"/>
          </w:tcPr>
          <w:p w14:paraId="3AD4B912" w14:textId="77777777" w:rsidR="00CA5C07" w:rsidRPr="00E17B2A" w:rsidRDefault="00CA5C07" w:rsidP="00200363">
            <w:pPr>
              <w:rPr>
                <w:rFonts w:ascii="Arial" w:hAnsi="Arial" w:cs="Arial"/>
                <w:b/>
              </w:rPr>
            </w:pPr>
            <w:r>
              <w:rPr>
                <w:rFonts w:ascii="Arial" w:hAnsi="Arial" w:cs="Arial"/>
                <w:b/>
              </w:rPr>
              <w:t>Does each individual have their own login</w:t>
            </w:r>
            <w:r>
              <w:t xml:space="preserve"> </w:t>
            </w:r>
            <w:r w:rsidRPr="00851C4C">
              <w:rPr>
                <w:rFonts w:ascii="Arial" w:hAnsi="Arial" w:cs="Arial"/>
                <w:b/>
              </w:rPr>
              <w:t>and password</w:t>
            </w:r>
            <w:r>
              <w:rPr>
                <w:rFonts w:ascii="Arial" w:hAnsi="Arial" w:cs="Arial"/>
                <w:b/>
              </w:rPr>
              <w:t xml:space="preserve">? </w:t>
            </w:r>
            <w:r w:rsidRPr="009B75AC">
              <w:rPr>
                <w:rFonts w:ascii="Arial" w:hAnsi="Arial" w:cs="Arial"/>
                <w:i/>
                <w:sz w:val="20"/>
                <w:szCs w:val="20"/>
              </w:rPr>
              <w:t>(please tick)</w:t>
            </w:r>
            <w:r>
              <w:rPr>
                <w:rFonts w:ascii="Arial" w:hAnsi="Arial" w:cs="Arial"/>
                <w:i/>
                <w:sz w:val="20"/>
                <w:szCs w:val="20"/>
              </w:rPr>
              <w:t xml:space="preserve"> i.e.</w:t>
            </w:r>
            <w:r w:rsidRPr="00851C4C">
              <w:rPr>
                <w:rFonts w:ascii="Arial" w:hAnsi="Arial" w:cs="Arial"/>
                <w:i/>
                <w:sz w:val="20"/>
                <w:szCs w:val="20"/>
              </w:rPr>
              <w:t>no accounts are shared a</w:t>
            </w:r>
            <w:r>
              <w:rPr>
                <w:rFonts w:ascii="Arial" w:hAnsi="Arial" w:cs="Arial"/>
                <w:i/>
                <w:sz w:val="20"/>
                <w:szCs w:val="20"/>
              </w:rPr>
              <w:t>nd no generic accounts are used</w:t>
            </w:r>
          </w:p>
        </w:tc>
        <w:tc>
          <w:tcPr>
            <w:tcW w:w="851" w:type="dxa"/>
            <w:vAlign w:val="center"/>
          </w:tcPr>
          <w:p w14:paraId="0DCCB9F7" w14:textId="77777777"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14:paraId="0206E4B8" w14:textId="77777777" w:rsidR="00CA5C07" w:rsidRDefault="00CA5C07" w:rsidP="00200363">
            <w:pPr>
              <w:rPr>
                <w:rFonts w:ascii="Arial" w:hAnsi="Arial" w:cs="Arial"/>
              </w:rPr>
            </w:pPr>
          </w:p>
        </w:tc>
      </w:tr>
      <w:tr w:rsidR="00CA5C07" w14:paraId="4AC067DC" w14:textId="77777777" w:rsidTr="00200363">
        <w:trPr>
          <w:trHeight w:val="382"/>
        </w:trPr>
        <w:tc>
          <w:tcPr>
            <w:tcW w:w="6912" w:type="dxa"/>
            <w:vMerge/>
          </w:tcPr>
          <w:p w14:paraId="3AB0C66C" w14:textId="77777777" w:rsidR="00CA5C07" w:rsidRDefault="00CA5C07" w:rsidP="00200363">
            <w:pPr>
              <w:rPr>
                <w:rFonts w:ascii="Arial" w:hAnsi="Arial" w:cs="Arial"/>
              </w:rPr>
            </w:pPr>
          </w:p>
        </w:tc>
        <w:tc>
          <w:tcPr>
            <w:tcW w:w="851" w:type="dxa"/>
            <w:vAlign w:val="center"/>
          </w:tcPr>
          <w:p w14:paraId="2AB9035D" w14:textId="77777777"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14:paraId="16C2D05E" w14:textId="77777777" w:rsidR="00CA5C07" w:rsidRDefault="00CA5C07" w:rsidP="00200363">
            <w:pPr>
              <w:rPr>
                <w:rFonts w:ascii="Arial" w:hAnsi="Arial" w:cs="Arial"/>
              </w:rPr>
            </w:pPr>
          </w:p>
        </w:tc>
      </w:tr>
    </w:tbl>
    <w:p w14:paraId="525D4839" w14:textId="77777777"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14:paraId="19E6165B" w14:textId="77777777" w:rsidTr="00200363">
        <w:trPr>
          <w:trHeight w:val="383"/>
        </w:trPr>
        <w:tc>
          <w:tcPr>
            <w:tcW w:w="6912" w:type="dxa"/>
            <w:vMerge w:val="restart"/>
          </w:tcPr>
          <w:p w14:paraId="5FA8A2B9" w14:textId="77777777" w:rsidR="00CA5C07" w:rsidRPr="00E17B2A" w:rsidRDefault="00CA5C07" w:rsidP="00200363">
            <w:pPr>
              <w:rPr>
                <w:rFonts w:ascii="Arial" w:hAnsi="Arial" w:cs="Arial"/>
                <w:b/>
              </w:rPr>
            </w:pPr>
            <w:r>
              <w:rPr>
                <w:rFonts w:ascii="Arial" w:hAnsi="Arial" w:cs="Arial"/>
                <w:b/>
              </w:rPr>
              <w:t xml:space="preserve">Is the password criteria set at ‘high strength’? </w:t>
            </w:r>
            <w:r w:rsidRPr="00867364">
              <w:rPr>
                <w:rFonts w:ascii="Arial" w:hAnsi="Arial" w:cs="Arial"/>
                <w:i/>
                <w:sz w:val="20"/>
                <w:szCs w:val="20"/>
              </w:rPr>
              <w:t>i</w:t>
            </w:r>
            <w:r>
              <w:rPr>
                <w:rFonts w:ascii="Arial" w:hAnsi="Arial" w:cs="Arial"/>
                <w:i/>
                <w:sz w:val="20"/>
                <w:szCs w:val="20"/>
              </w:rPr>
              <w:t>.e. passwords require numbers, letters (upper and lower case) and punctuation</w:t>
            </w:r>
          </w:p>
        </w:tc>
        <w:tc>
          <w:tcPr>
            <w:tcW w:w="851" w:type="dxa"/>
            <w:vAlign w:val="center"/>
          </w:tcPr>
          <w:p w14:paraId="63778240" w14:textId="77777777"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14:paraId="7ACCB26E" w14:textId="77777777" w:rsidR="00CA5C07" w:rsidRDefault="00CA5C07" w:rsidP="00200363">
            <w:pPr>
              <w:rPr>
                <w:rFonts w:ascii="Arial" w:hAnsi="Arial" w:cs="Arial"/>
              </w:rPr>
            </w:pPr>
          </w:p>
        </w:tc>
      </w:tr>
      <w:tr w:rsidR="00CA5C07" w14:paraId="3242DA34" w14:textId="77777777" w:rsidTr="00200363">
        <w:trPr>
          <w:trHeight w:val="382"/>
        </w:trPr>
        <w:tc>
          <w:tcPr>
            <w:tcW w:w="6912" w:type="dxa"/>
            <w:vMerge/>
          </w:tcPr>
          <w:p w14:paraId="2AF46638" w14:textId="77777777" w:rsidR="00CA5C07" w:rsidRDefault="00CA5C07" w:rsidP="00200363">
            <w:pPr>
              <w:rPr>
                <w:rFonts w:ascii="Arial" w:hAnsi="Arial" w:cs="Arial"/>
              </w:rPr>
            </w:pPr>
          </w:p>
        </w:tc>
        <w:tc>
          <w:tcPr>
            <w:tcW w:w="851" w:type="dxa"/>
            <w:vAlign w:val="center"/>
          </w:tcPr>
          <w:p w14:paraId="7D023EEB" w14:textId="77777777"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14:paraId="5A34AFA3" w14:textId="77777777" w:rsidR="00CA5C07" w:rsidRDefault="00CA5C07" w:rsidP="00200363">
            <w:pPr>
              <w:rPr>
                <w:rFonts w:ascii="Arial" w:hAnsi="Arial" w:cs="Arial"/>
              </w:rPr>
            </w:pPr>
          </w:p>
        </w:tc>
      </w:tr>
    </w:tbl>
    <w:p w14:paraId="49B9DC80" w14:textId="77777777"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14:paraId="2984E793" w14:textId="77777777" w:rsidTr="00200363">
        <w:trPr>
          <w:trHeight w:val="416"/>
        </w:trPr>
        <w:tc>
          <w:tcPr>
            <w:tcW w:w="6912" w:type="dxa"/>
            <w:vMerge w:val="restart"/>
          </w:tcPr>
          <w:p w14:paraId="7A4CEBA5" w14:textId="77777777" w:rsidR="00CA5C07" w:rsidRDefault="00CA5C07" w:rsidP="00200363">
            <w:pPr>
              <w:rPr>
                <w:rFonts w:ascii="Arial" w:hAnsi="Arial" w:cs="Arial"/>
                <w:i/>
                <w:sz w:val="20"/>
                <w:szCs w:val="20"/>
              </w:rPr>
            </w:pPr>
            <w:r>
              <w:rPr>
                <w:rFonts w:ascii="Arial" w:hAnsi="Arial" w:cs="Arial"/>
                <w:b/>
              </w:rPr>
              <w:t>Does the system s</w:t>
            </w:r>
            <w:r w:rsidRPr="00ED75DD">
              <w:rPr>
                <w:rFonts w:ascii="Arial" w:hAnsi="Arial" w:cs="Arial"/>
                <w:b/>
              </w:rPr>
              <w:t>upport Role Based Access</w:t>
            </w:r>
            <w:r>
              <w:rPr>
                <w:rFonts w:ascii="Arial" w:hAnsi="Arial" w:cs="Arial"/>
                <w:b/>
              </w:rPr>
              <w:t xml:space="preserve">? </w:t>
            </w:r>
            <w:r w:rsidRPr="009B75AC">
              <w:rPr>
                <w:rFonts w:ascii="Arial" w:hAnsi="Arial" w:cs="Arial"/>
                <w:i/>
                <w:sz w:val="20"/>
                <w:szCs w:val="20"/>
              </w:rPr>
              <w:t>(please tick)</w:t>
            </w:r>
          </w:p>
          <w:p w14:paraId="73F90E47" w14:textId="77777777" w:rsidR="00CA5C07" w:rsidRDefault="00CA5C07" w:rsidP="00200363">
            <w:pPr>
              <w:rPr>
                <w:rFonts w:ascii="Arial" w:hAnsi="Arial" w:cs="Arial"/>
              </w:rPr>
            </w:pPr>
            <w:proofErr w:type="spellStart"/>
            <w:r w:rsidRPr="009B75AC">
              <w:rPr>
                <w:rFonts w:ascii="Arial" w:hAnsi="Arial" w:cs="Arial"/>
                <w:i/>
              </w:rPr>
              <w:t>ie</w:t>
            </w:r>
            <w:proofErr w:type="spellEnd"/>
            <w:r w:rsidRPr="009B75AC">
              <w:rPr>
                <w:rFonts w:ascii="Arial" w:hAnsi="Arial" w:cs="Arial"/>
                <w:i/>
              </w:rPr>
              <w:t xml:space="preserve"> gives staff access rights only to the information </w:t>
            </w:r>
            <w:r>
              <w:rPr>
                <w:rFonts w:ascii="Arial" w:hAnsi="Arial" w:cs="Arial"/>
                <w:i/>
              </w:rPr>
              <w:t>staff</w:t>
            </w:r>
            <w:r w:rsidRPr="009B75AC">
              <w:rPr>
                <w:rFonts w:ascii="Arial" w:hAnsi="Arial" w:cs="Arial"/>
                <w:i/>
              </w:rPr>
              <w:t xml:space="preserve"> need to do their jobs</w:t>
            </w:r>
            <w:r w:rsidRPr="009B75AC">
              <w:rPr>
                <w:rStyle w:val="st1"/>
                <w:rFonts w:ascii="Arial" w:hAnsi="Arial" w:cs="Arial"/>
                <w:i/>
                <w:color w:val="545454"/>
              </w:rPr>
              <w:t xml:space="preserve"> </w:t>
            </w:r>
            <w:r w:rsidRPr="009B75AC">
              <w:rPr>
                <w:rFonts w:ascii="Arial" w:hAnsi="Arial" w:cs="Arial"/>
                <w:i/>
              </w:rPr>
              <w:t xml:space="preserve"> </w:t>
            </w:r>
          </w:p>
        </w:tc>
        <w:tc>
          <w:tcPr>
            <w:tcW w:w="851" w:type="dxa"/>
            <w:vAlign w:val="center"/>
          </w:tcPr>
          <w:p w14:paraId="34A5A504" w14:textId="77777777"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14:paraId="51B86198" w14:textId="77777777" w:rsidR="00CA5C07" w:rsidRPr="009B75AC" w:rsidRDefault="00CA5C07" w:rsidP="00200363">
            <w:pPr>
              <w:rPr>
                <w:rFonts w:ascii="Arial" w:hAnsi="Arial" w:cs="Arial"/>
                <w:b/>
              </w:rPr>
            </w:pPr>
          </w:p>
        </w:tc>
      </w:tr>
      <w:tr w:rsidR="00CA5C07" w14:paraId="765079CE" w14:textId="77777777" w:rsidTr="00200363">
        <w:trPr>
          <w:trHeight w:val="277"/>
        </w:trPr>
        <w:tc>
          <w:tcPr>
            <w:tcW w:w="6912" w:type="dxa"/>
            <w:vMerge/>
          </w:tcPr>
          <w:p w14:paraId="6AB4C6B2" w14:textId="77777777" w:rsidR="00CA5C07" w:rsidRDefault="00CA5C07" w:rsidP="00200363">
            <w:pPr>
              <w:rPr>
                <w:rFonts w:ascii="Arial" w:hAnsi="Arial" w:cs="Arial"/>
                <w:b/>
              </w:rPr>
            </w:pPr>
          </w:p>
        </w:tc>
        <w:tc>
          <w:tcPr>
            <w:tcW w:w="851" w:type="dxa"/>
            <w:vAlign w:val="center"/>
          </w:tcPr>
          <w:p w14:paraId="343781C4" w14:textId="77777777"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14:paraId="507A13A5" w14:textId="77777777" w:rsidR="00CA5C07" w:rsidRPr="009B75AC" w:rsidRDefault="00CA5C07" w:rsidP="00200363">
            <w:pPr>
              <w:rPr>
                <w:rFonts w:ascii="Arial" w:hAnsi="Arial" w:cs="Arial"/>
                <w:b/>
              </w:rPr>
            </w:pPr>
          </w:p>
        </w:tc>
      </w:tr>
    </w:tbl>
    <w:p w14:paraId="085DBE03" w14:textId="77777777" w:rsidR="00CA5C07" w:rsidRDefault="00CA5C07" w:rsidP="00CA5C07">
      <w:pPr>
        <w:rPr>
          <w:rFonts w:ascii="Arial" w:hAnsi="Arial" w:cs="Arial"/>
        </w:rPr>
      </w:pPr>
    </w:p>
    <w:tbl>
      <w:tblPr>
        <w:tblStyle w:val="TableGrid"/>
        <w:tblW w:w="9180" w:type="dxa"/>
        <w:tblLook w:val="04A0" w:firstRow="1" w:lastRow="0" w:firstColumn="1" w:lastColumn="0" w:noHBand="0" w:noVBand="1"/>
      </w:tblPr>
      <w:tblGrid>
        <w:gridCol w:w="9180"/>
      </w:tblGrid>
      <w:tr w:rsidR="00CA5C07" w14:paraId="6DA6AEBD" w14:textId="77777777" w:rsidTr="00200363">
        <w:trPr>
          <w:trHeight w:val="390"/>
        </w:trPr>
        <w:tc>
          <w:tcPr>
            <w:tcW w:w="9180" w:type="dxa"/>
          </w:tcPr>
          <w:p w14:paraId="0F4F3B68" w14:textId="77777777" w:rsidR="00CA5C07" w:rsidRPr="009B75AC" w:rsidRDefault="00CA5C07" w:rsidP="00200363">
            <w:pPr>
              <w:rPr>
                <w:rFonts w:ascii="Arial" w:hAnsi="Arial" w:cs="Arial"/>
                <w:b/>
                <w:i/>
              </w:rPr>
            </w:pPr>
            <w:r>
              <w:rPr>
                <w:rFonts w:ascii="Arial" w:hAnsi="Arial" w:cs="Arial"/>
                <w:b/>
              </w:rPr>
              <w:t>How is user access monitored</w:t>
            </w:r>
            <w:r w:rsidRPr="00851C4C">
              <w:rPr>
                <w:rFonts w:ascii="Arial" w:hAnsi="Arial" w:cs="Arial"/>
                <w:b/>
              </w:rPr>
              <w:t>?</w:t>
            </w:r>
            <w:r w:rsidRPr="00851C4C">
              <w:rPr>
                <w:rFonts w:ascii="Arial" w:hAnsi="Arial" w:cs="Arial"/>
                <w:i/>
              </w:rPr>
              <w:t xml:space="preserve"> If user access is not monitored please note this also. </w:t>
            </w:r>
            <w:r w:rsidRPr="00851C4C">
              <w:t xml:space="preserve"> </w:t>
            </w:r>
            <w:r w:rsidRPr="009B75AC">
              <w:rPr>
                <w:rFonts w:ascii="Arial" w:hAnsi="Arial" w:cs="Arial"/>
                <w:i/>
              </w:rPr>
              <w:t xml:space="preserve"> </w:t>
            </w:r>
          </w:p>
        </w:tc>
      </w:tr>
      <w:tr w:rsidR="00CA5C07" w14:paraId="0DEF7B03" w14:textId="77777777" w:rsidTr="00200363">
        <w:trPr>
          <w:trHeight w:val="390"/>
        </w:trPr>
        <w:tc>
          <w:tcPr>
            <w:tcW w:w="9180" w:type="dxa"/>
          </w:tcPr>
          <w:p w14:paraId="2E8A7E13" w14:textId="77777777" w:rsidR="00CA5C07" w:rsidRDefault="00CA5C07" w:rsidP="00200363">
            <w:pPr>
              <w:rPr>
                <w:rFonts w:ascii="Arial" w:hAnsi="Arial" w:cs="Arial"/>
                <w:b/>
              </w:rPr>
            </w:pPr>
          </w:p>
          <w:p w14:paraId="12136AA8" w14:textId="77777777" w:rsidR="00CA5C07" w:rsidRDefault="00CA5C07" w:rsidP="00200363">
            <w:pPr>
              <w:rPr>
                <w:rFonts w:ascii="Arial" w:hAnsi="Arial" w:cs="Arial"/>
                <w:b/>
              </w:rPr>
            </w:pPr>
          </w:p>
        </w:tc>
      </w:tr>
    </w:tbl>
    <w:p w14:paraId="374EDC9C" w14:textId="77777777"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14:paraId="014D15C4" w14:textId="77777777" w:rsidTr="00200363">
        <w:trPr>
          <w:trHeight w:val="416"/>
        </w:trPr>
        <w:tc>
          <w:tcPr>
            <w:tcW w:w="6912" w:type="dxa"/>
            <w:vMerge w:val="restart"/>
          </w:tcPr>
          <w:p w14:paraId="67722130" w14:textId="77777777" w:rsidR="00CA5C07" w:rsidRDefault="00CA5C07" w:rsidP="00200363">
            <w:pPr>
              <w:rPr>
                <w:rFonts w:ascii="Arial" w:hAnsi="Arial" w:cs="Arial"/>
              </w:rPr>
            </w:pPr>
            <w:r w:rsidRPr="00867364">
              <w:rPr>
                <w:rFonts w:ascii="Arial" w:hAnsi="Arial" w:cs="Arial"/>
                <w:b/>
              </w:rPr>
              <w:t xml:space="preserve">Do administrators have separate login credentials to carry out </w:t>
            </w:r>
            <w:r>
              <w:rPr>
                <w:rFonts w:ascii="Arial" w:hAnsi="Arial" w:cs="Arial"/>
                <w:b/>
              </w:rPr>
              <w:t>“</w:t>
            </w:r>
            <w:r w:rsidRPr="00867364">
              <w:rPr>
                <w:rFonts w:ascii="Arial" w:hAnsi="Arial" w:cs="Arial"/>
                <w:b/>
              </w:rPr>
              <w:t>administrator role</w:t>
            </w:r>
            <w:r>
              <w:rPr>
                <w:rFonts w:ascii="Arial" w:hAnsi="Arial" w:cs="Arial"/>
                <w:b/>
              </w:rPr>
              <w:t>”</w:t>
            </w:r>
            <w:r w:rsidRPr="00867364">
              <w:rPr>
                <w:rFonts w:ascii="Arial" w:hAnsi="Arial" w:cs="Arial"/>
                <w:b/>
              </w:rPr>
              <w:t xml:space="preserve"> tasks </w:t>
            </w:r>
            <w:r>
              <w:rPr>
                <w:rFonts w:ascii="Arial" w:hAnsi="Arial" w:cs="Arial"/>
                <w:b/>
              </w:rPr>
              <w:t>separately to “</w:t>
            </w:r>
            <w:r w:rsidRPr="00867364">
              <w:rPr>
                <w:rFonts w:ascii="Arial" w:hAnsi="Arial" w:cs="Arial"/>
                <w:b/>
              </w:rPr>
              <w:t>basic user</w:t>
            </w:r>
            <w:r>
              <w:rPr>
                <w:rFonts w:ascii="Arial" w:hAnsi="Arial" w:cs="Arial"/>
                <w:b/>
              </w:rPr>
              <w:t>”</w:t>
            </w:r>
            <w:r w:rsidRPr="00867364">
              <w:rPr>
                <w:rFonts w:ascii="Arial" w:hAnsi="Arial" w:cs="Arial"/>
                <w:b/>
              </w:rPr>
              <w:t xml:space="preserve"> tasks</w:t>
            </w:r>
            <w:r>
              <w:rPr>
                <w:rFonts w:ascii="Arial" w:hAnsi="Arial" w:cs="Arial"/>
                <w:b/>
              </w:rPr>
              <w:t>?</w:t>
            </w:r>
          </w:p>
        </w:tc>
        <w:tc>
          <w:tcPr>
            <w:tcW w:w="851" w:type="dxa"/>
            <w:vAlign w:val="center"/>
          </w:tcPr>
          <w:p w14:paraId="20702A72" w14:textId="77777777"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14:paraId="0A19227F" w14:textId="77777777" w:rsidR="00CA5C07" w:rsidRPr="009B75AC" w:rsidRDefault="00CA5C07" w:rsidP="00200363">
            <w:pPr>
              <w:rPr>
                <w:rFonts w:ascii="Arial" w:hAnsi="Arial" w:cs="Arial"/>
                <w:b/>
              </w:rPr>
            </w:pPr>
          </w:p>
        </w:tc>
      </w:tr>
      <w:tr w:rsidR="00CA5C07" w14:paraId="7D0FDBCA" w14:textId="77777777" w:rsidTr="00200363">
        <w:trPr>
          <w:trHeight w:val="277"/>
        </w:trPr>
        <w:tc>
          <w:tcPr>
            <w:tcW w:w="6912" w:type="dxa"/>
            <w:vMerge/>
          </w:tcPr>
          <w:p w14:paraId="0548B974" w14:textId="77777777" w:rsidR="00CA5C07" w:rsidRDefault="00CA5C07" w:rsidP="00200363">
            <w:pPr>
              <w:rPr>
                <w:rFonts w:ascii="Arial" w:hAnsi="Arial" w:cs="Arial"/>
                <w:b/>
              </w:rPr>
            </w:pPr>
          </w:p>
        </w:tc>
        <w:tc>
          <w:tcPr>
            <w:tcW w:w="851" w:type="dxa"/>
            <w:vAlign w:val="center"/>
          </w:tcPr>
          <w:p w14:paraId="51FF41ED" w14:textId="77777777"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14:paraId="4890FB92" w14:textId="77777777" w:rsidR="00CA5C07" w:rsidRPr="009B75AC" w:rsidRDefault="00CA5C07" w:rsidP="00200363">
            <w:pPr>
              <w:rPr>
                <w:rFonts w:ascii="Arial" w:hAnsi="Arial" w:cs="Arial"/>
                <w:b/>
              </w:rPr>
            </w:pPr>
          </w:p>
        </w:tc>
      </w:tr>
    </w:tbl>
    <w:p w14:paraId="646FC6B9" w14:textId="77777777" w:rsidR="00CA5C07" w:rsidRDefault="00CA5C07" w:rsidP="00CA5C07">
      <w:pPr>
        <w:rPr>
          <w:rFonts w:ascii="Arial" w:hAnsi="Arial" w:cs="Arial"/>
        </w:rPr>
      </w:pPr>
    </w:p>
    <w:p w14:paraId="2F27883E" w14:textId="77777777" w:rsidR="00CA5C07" w:rsidRPr="00D521FC" w:rsidRDefault="00CA5C07" w:rsidP="00CA5C07">
      <w:pPr>
        <w:jc w:val="right"/>
        <w:rPr>
          <w:rFonts w:ascii="Arial" w:hAnsi="Arial" w:cs="Arial"/>
          <w:i/>
          <w:sz w:val="20"/>
          <w:szCs w:val="20"/>
        </w:rPr>
      </w:pPr>
      <w:r>
        <w:rPr>
          <w:rFonts w:ascii="Arial" w:hAnsi="Arial" w:cs="Arial"/>
          <w:i/>
          <w:sz w:val="20"/>
          <w:szCs w:val="20"/>
        </w:rPr>
        <w:t>S</w:t>
      </w:r>
      <w:r w:rsidRPr="00D521FC">
        <w:rPr>
          <w:rFonts w:ascii="Arial" w:hAnsi="Arial" w:cs="Arial"/>
          <w:i/>
          <w:sz w:val="20"/>
          <w:szCs w:val="20"/>
        </w:rPr>
        <w:t>ee over page</w:t>
      </w:r>
    </w:p>
    <w:p w14:paraId="1AA26E9E" w14:textId="77777777" w:rsidR="00CA5C07" w:rsidRPr="00ED75DD" w:rsidRDefault="00CA5C07" w:rsidP="00CA5C07">
      <w:pPr>
        <w:rPr>
          <w:rFonts w:ascii="Arial" w:hAnsi="Arial" w:cs="Arial"/>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61"/>
        <w:gridCol w:w="2962"/>
      </w:tblGrid>
      <w:tr w:rsidR="00CA5C07" w:rsidRPr="00ED75DD" w14:paraId="4846344D" w14:textId="77777777" w:rsidTr="00200363">
        <w:trPr>
          <w:trHeight w:val="112"/>
        </w:trPr>
        <w:tc>
          <w:tcPr>
            <w:tcW w:w="9292" w:type="dxa"/>
            <w:gridSpan w:val="3"/>
            <w:shd w:val="clear" w:color="auto" w:fill="D9D9D9" w:themeFill="background1" w:themeFillShade="D9"/>
          </w:tcPr>
          <w:p w14:paraId="647A70CC" w14:textId="77777777" w:rsidR="00CA5C07" w:rsidRPr="0048372A" w:rsidRDefault="00CA5C07" w:rsidP="00200363">
            <w:pPr>
              <w:pStyle w:val="Default"/>
              <w:rPr>
                <w:b/>
              </w:rPr>
            </w:pPr>
            <w:r w:rsidRPr="00ED75DD">
              <w:rPr>
                <w:b/>
              </w:rPr>
              <w:t xml:space="preserve">Provide details of what roles exist within the system and the numbers of staff against each role. </w:t>
            </w:r>
            <w:r>
              <w:rPr>
                <w:b/>
              </w:rPr>
              <w:t>Example overleaf.  Add more rows as required.</w:t>
            </w:r>
          </w:p>
        </w:tc>
      </w:tr>
      <w:tr w:rsidR="00CA5C07" w:rsidRPr="00ED75DD" w14:paraId="00E15016" w14:textId="77777777" w:rsidTr="00200363">
        <w:trPr>
          <w:trHeight w:val="112"/>
        </w:trPr>
        <w:tc>
          <w:tcPr>
            <w:tcW w:w="3369" w:type="dxa"/>
            <w:shd w:val="clear" w:color="auto" w:fill="auto"/>
          </w:tcPr>
          <w:p w14:paraId="485140EB" w14:textId="77777777" w:rsidR="00CA5C07" w:rsidRPr="00ED75DD" w:rsidRDefault="00CA5C07" w:rsidP="00200363">
            <w:pPr>
              <w:pStyle w:val="Default"/>
            </w:pPr>
            <w:r w:rsidRPr="00ED75DD">
              <w:rPr>
                <w:b/>
                <w:bCs/>
                <w:i/>
                <w:iCs/>
              </w:rPr>
              <w:t xml:space="preserve">Role </w:t>
            </w:r>
          </w:p>
        </w:tc>
        <w:tc>
          <w:tcPr>
            <w:tcW w:w="2961" w:type="dxa"/>
            <w:shd w:val="clear" w:color="auto" w:fill="auto"/>
          </w:tcPr>
          <w:p w14:paraId="70345421" w14:textId="77777777" w:rsidR="00CA5C07" w:rsidRPr="00ED75DD" w:rsidRDefault="00CA5C07" w:rsidP="00200363">
            <w:pPr>
              <w:pStyle w:val="Default"/>
            </w:pPr>
            <w:r w:rsidRPr="00ED75DD">
              <w:rPr>
                <w:b/>
                <w:bCs/>
                <w:i/>
                <w:iCs/>
              </w:rPr>
              <w:t>System Access Functionality</w:t>
            </w:r>
          </w:p>
        </w:tc>
        <w:tc>
          <w:tcPr>
            <w:tcW w:w="2962" w:type="dxa"/>
            <w:shd w:val="clear" w:color="auto" w:fill="auto"/>
          </w:tcPr>
          <w:p w14:paraId="228C713F" w14:textId="77777777" w:rsidR="00CA5C07" w:rsidRPr="00ED75DD" w:rsidRDefault="00CA5C07" w:rsidP="00200363">
            <w:pPr>
              <w:pStyle w:val="Default"/>
            </w:pPr>
            <w:r w:rsidRPr="00ED75DD">
              <w:rPr>
                <w:b/>
                <w:bCs/>
                <w:i/>
                <w:iCs/>
              </w:rPr>
              <w:t xml:space="preserve">Number of accounts </w:t>
            </w:r>
          </w:p>
        </w:tc>
      </w:tr>
      <w:tr w:rsidR="00CA5C07" w:rsidRPr="00ED75DD" w14:paraId="131518AE" w14:textId="77777777" w:rsidTr="00200363">
        <w:trPr>
          <w:trHeight w:val="250"/>
        </w:trPr>
        <w:tc>
          <w:tcPr>
            <w:tcW w:w="3369" w:type="dxa"/>
          </w:tcPr>
          <w:p w14:paraId="5ECA196F" w14:textId="77777777" w:rsidR="00CA5C07" w:rsidRDefault="00CA5C07" w:rsidP="00200363">
            <w:pPr>
              <w:pStyle w:val="Default"/>
            </w:pPr>
          </w:p>
          <w:p w14:paraId="0A3E8F12" w14:textId="77777777" w:rsidR="00CA5C07" w:rsidRDefault="00CA5C07" w:rsidP="00200363">
            <w:pPr>
              <w:pStyle w:val="Default"/>
            </w:pPr>
          </w:p>
          <w:p w14:paraId="1D035904" w14:textId="77777777" w:rsidR="00CA5C07" w:rsidRPr="00ED75DD" w:rsidRDefault="00CA5C07" w:rsidP="00200363">
            <w:pPr>
              <w:pStyle w:val="Default"/>
            </w:pPr>
          </w:p>
        </w:tc>
        <w:tc>
          <w:tcPr>
            <w:tcW w:w="2961" w:type="dxa"/>
          </w:tcPr>
          <w:p w14:paraId="247AC021" w14:textId="77777777" w:rsidR="00CA5C07" w:rsidRPr="00ED75DD" w:rsidRDefault="00CA5C07" w:rsidP="00200363">
            <w:pPr>
              <w:pStyle w:val="Default"/>
            </w:pPr>
          </w:p>
        </w:tc>
        <w:tc>
          <w:tcPr>
            <w:tcW w:w="2962" w:type="dxa"/>
          </w:tcPr>
          <w:p w14:paraId="14296504" w14:textId="77777777" w:rsidR="00CA5C07" w:rsidRPr="00ED75DD" w:rsidRDefault="00CA5C07" w:rsidP="00200363">
            <w:pPr>
              <w:pStyle w:val="Default"/>
            </w:pPr>
          </w:p>
        </w:tc>
      </w:tr>
      <w:tr w:rsidR="00CA5C07" w:rsidRPr="00ED75DD" w14:paraId="4FC72BA1" w14:textId="77777777" w:rsidTr="00200363">
        <w:trPr>
          <w:trHeight w:val="250"/>
        </w:trPr>
        <w:tc>
          <w:tcPr>
            <w:tcW w:w="3369" w:type="dxa"/>
          </w:tcPr>
          <w:p w14:paraId="2B6096F7" w14:textId="77777777" w:rsidR="00CA5C07" w:rsidRDefault="00CA5C07" w:rsidP="00200363">
            <w:pPr>
              <w:pStyle w:val="Default"/>
            </w:pPr>
          </w:p>
          <w:p w14:paraId="338C4DB5" w14:textId="77777777" w:rsidR="00CA5C07" w:rsidRDefault="00CA5C07" w:rsidP="00200363">
            <w:pPr>
              <w:pStyle w:val="Default"/>
            </w:pPr>
          </w:p>
          <w:p w14:paraId="288DF9A3" w14:textId="77777777" w:rsidR="00CA5C07" w:rsidRPr="00ED75DD" w:rsidRDefault="00CA5C07" w:rsidP="00200363">
            <w:pPr>
              <w:pStyle w:val="Default"/>
            </w:pPr>
          </w:p>
        </w:tc>
        <w:tc>
          <w:tcPr>
            <w:tcW w:w="2961" w:type="dxa"/>
          </w:tcPr>
          <w:p w14:paraId="69AEB6BB" w14:textId="77777777" w:rsidR="00CA5C07" w:rsidRPr="00ED75DD" w:rsidRDefault="00CA5C07" w:rsidP="00200363">
            <w:pPr>
              <w:pStyle w:val="Default"/>
            </w:pPr>
          </w:p>
        </w:tc>
        <w:tc>
          <w:tcPr>
            <w:tcW w:w="2962" w:type="dxa"/>
          </w:tcPr>
          <w:p w14:paraId="6EA51FF0" w14:textId="77777777" w:rsidR="00CA5C07" w:rsidRPr="00ED75DD" w:rsidRDefault="00CA5C07" w:rsidP="00200363">
            <w:pPr>
              <w:pStyle w:val="Default"/>
            </w:pPr>
          </w:p>
        </w:tc>
      </w:tr>
      <w:tr w:rsidR="00CA5C07" w:rsidRPr="00ED75DD" w14:paraId="3581A366" w14:textId="77777777" w:rsidTr="00200363">
        <w:trPr>
          <w:trHeight w:val="250"/>
        </w:trPr>
        <w:tc>
          <w:tcPr>
            <w:tcW w:w="3369" w:type="dxa"/>
          </w:tcPr>
          <w:p w14:paraId="26E199A1" w14:textId="77777777" w:rsidR="00CA5C07" w:rsidRDefault="00CA5C07" w:rsidP="00200363">
            <w:pPr>
              <w:pStyle w:val="Default"/>
            </w:pPr>
          </w:p>
          <w:p w14:paraId="37CF7CAC" w14:textId="77777777" w:rsidR="00CA5C07" w:rsidRDefault="00CA5C07" w:rsidP="00200363">
            <w:pPr>
              <w:pStyle w:val="Default"/>
            </w:pPr>
          </w:p>
          <w:p w14:paraId="2DEE9B64" w14:textId="77777777" w:rsidR="00CA5C07" w:rsidRPr="00ED75DD" w:rsidRDefault="00CA5C07" w:rsidP="00200363">
            <w:pPr>
              <w:pStyle w:val="Default"/>
            </w:pPr>
          </w:p>
        </w:tc>
        <w:tc>
          <w:tcPr>
            <w:tcW w:w="2961" w:type="dxa"/>
          </w:tcPr>
          <w:p w14:paraId="35CC1B0E" w14:textId="77777777" w:rsidR="00CA5C07" w:rsidRPr="00ED75DD" w:rsidRDefault="00CA5C07" w:rsidP="00200363">
            <w:pPr>
              <w:pStyle w:val="Default"/>
            </w:pPr>
          </w:p>
        </w:tc>
        <w:tc>
          <w:tcPr>
            <w:tcW w:w="2962" w:type="dxa"/>
          </w:tcPr>
          <w:p w14:paraId="7236A5C0" w14:textId="77777777" w:rsidR="00CA5C07" w:rsidRPr="00ED75DD" w:rsidRDefault="00CA5C07" w:rsidP="00200363">
            <w:pPr>
              <w:pStyle w:val="Default"/>
            </w:pPr>
          </w:p>
        </w:tc>
      </w:tr>
      <w:tr w:rsidR="00CA5C07" w:rsidRPr="00ED75DD" w14:paraId="49D60D69" w14:textId="77777777" w:rsidTr="00200363">
        <w:trPr>
          <w:trHeight w:val="112"/>
        </w:trPr>
        <w:tc>
          <w:tcPr>
            <w:tcW w:w="3369" w:type="dxa"/>
          </w:tcPr>
          <w:p w14:paraId="49664237" w14:textId="77777777" w:rsidR="00CA5C07" w:rsidRDefault="00CA5C07" w:rsidP="00200363">
            <w:pPr>
              <w:pStyle w:val="Default"/>
            </w:pPr>
          </w:p>
          <w:p w14:paraId="730720BA" w14:textId="77777777" w:rsidR="00CA5C07" w:rsidRDefault="00CA5C07" w:rsidP="00200363">
            <w:pPr>
              <w:pStyle w:val="Default"/>
            </w:pPr>
          </w:p>
          <w:p w14:paraId="737F7D39" w14:textId="77777777" w:rsidR="00CA5C07" w:rsidRPr="00ED75DD" w:rsidRDefault="00CA5C07" w:rsidP="00200363">
            <w:pPr>
              <w:pStyle w:val="Default"/>
            </w:pPr>
          </w:p>
        </w:tc>
        <w:tc>
          <w:tcPr>
            <w:tcW w:w="2961" w:type="dxa"/>
          </w:tcPr>
          <w:p w14:paraId="7CF3E512" w14:textId="77777777" w:rsidR="00CA5C07" w:rsidRPr="00ED75DD" w:rsidRDefault="00CA5C07" w:rsidP="00200363">
            <w:pPr>
              <w:pStyle w:val="Default"/>
            </w:pPr>
          </w:p>
        </w:tc>
        <w:tc>
          <w:tcPr>
            <w:tcW w:w="2962" w:type="dxa"/>
          </w:tcPr>
          <w:p w14:paraId="33A7DD00" w14:textId="77777777" w:rsidR="00CA5C07" w:rsidRPr="00ED75DD" w:rsidRDefault="00CA5C07" w:rsidP="00200363">
            <w:pPr>
              <w:pStyle w:val="Default"/>
            </w:pPr>
          </w:p>
        </w:tc>
      </w:tr>
      <w:tr w:rsidR="00CA5C07" w:rsidRPr="00ED75DD" w14:paraId="4A8F7311" w14:textId="77777777" w:rsidTr="00200363">
        <w:trPr>
          <w:trHeight w:val="112"/>
        </w:trPr>
        <w:tc>
          <w:tcPr>
            <w:tcW w:w="3369" w:type="dxa"/>
          </w:tcPr>
          <w:p w14:paraId="33CD48C4" w14:textId="77777777" w:rsidR="00CA5C07" w:rsidRDefault="00CA5C07" w:rsidP="00200363">
            <w:pPr>
              <w:pStyle w:val="Default"/>
            </w:pPr>
          </w:p>
          <w:p w14:paraId="656D55F3" w14:textId="77777777" w:rsidR="00CA5C07" w:rsidRDefault="00CA5C07" w:rsidP="00200363">
            <w:pPr>
              <w:pStyle w:val="Default"/>
            </w:pPr>
          </w:p>
          <w:p w14:paraId="2E8747CF" w14:textId="77777777" w:rsidR="00CA5C07" w:rsidRDefault="00CA5C07" w:rsidP="00200363">
            <w:pPr>
              <w:pStyle w:val="Default"/>
            </w:pPr>
          </w:p>
        </w:tc>
        <w:tc>
          <w:tcPr>
            <w:tcW w:w="2961" w:type="dxa"/>
          </w:tcPr>
          <w:p w14:paraId="16DAA5B2" w14:textId="77777777" w:rsidR="00CA5C07" w:rsidRPr="00ED75DD" w:rsidRDefault="00CA5C07" w:rsidP="00200363">
            <w:pPr>
              <w:pStyle w:val="Default"/>
            </w:pPr>
          </w:p>
        </w:tc>
        <w:tc>
          <w:tcPr>
            <w:tcW w:w="2962" w:type="dxa"/>
          </w:tcPr>
          <w:p w14:paraId="5D135ACE" w14:textId="77777777" w:rsidR="00CA5C07" w:rsidRPr="00ED75DD" w:rsidRDefault="00CA5C07" w:rsidP="00200363">
            <w:pPr>
              <w:pStyle w:val="Default"/>
            </w:pPr>
          </w:p>
        </w:tc>
      </w:tr>
    </w:tbl>
    <w:p w14:paraId="7C3E3208" w14:textId="77777777" w:rsidR="00CA5C07" w:rsidRDefault="00CA5C07" w:rsidP="00CA5C07">
      <w:pPr>
        <w:rPr>
          <w:rFonts w:ascii="Arial" w:hAnsi="Arial" w:cs="Arial"/>
          <w:b/>
          <w:i/>
          <w:sz w:val="18"/>
          <w:szCs w:val="18"/>
        </w:rPr>
      </w:pPr>
    </w:p>
    <w:p w14:paraId="79125B75" w14:textId="77777777" w:rsidR="00CA5C07" w:rsidRPr="00A2283D" w:rsidRDefault="00CA5C07" w:rsidP="00CA5C07">
      <w:pPr>
        <w:rPr>
          <w:rFonts w:ascii="Arial" w:hAnsi="Arial" w:cs="Arial"/>
          <w:b/>
          <w:i/>
          <w:sz w:val="18"/>
          <w:szCs w:val="18"/>
        </w:rPr>
      </w:pPr>
      <w:r w:rsidRPr="00A2283D">
        <w:rPr>
          <w:rFonts w:ascii="Arial" w:hAnsi="Arial" w:cs="Arial"/>
          <w:b/>
          <w:i/>
          <w:sz w:val="18"/>
          <w:szCs w:val="18"/>
        </w:rPr>
        <w:t xml:space="preserve">Please </w:t>
      </w:r>
      <w:r>
        <w:rPr>
          <w:rFonts w:ascii="Arial" w:hAnsi="Arial" w:cs="Arial"/>
          <w:b/>
          <w:i/>
          <w:sz w:val="18"/>
          <w:szCs w:val="18"/>
        </w:rPr>
        <w:t>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CA5C07" w14:paraId="40155273" w14:textId="77777777" w:rsidTr="00200363">
        <w:trPr>
          <w:trHeight w:val="552"/>
        </w:trPr>
        <w:sdt>
          <w:sdtPr>
            <w:rPr>
              <w:rFonts w:ascii="Arial" w:hAnsi="Arial" w:cs="Arial"/>
              <w:sz w:val="36"/>
              <w:szCs w:val="36"/>
            </w:rPr>
            <w:id w:val="1805733644"/>
            <w14:checkbox>
              <w14:checked w14:val="0"/>
              <w14:checkedState w14:val="2612" w14:font="MS Gothic"/>
              <w14:uncheckedState w14:val="2610" w14:font="MS Gothic"/>
            </w14:checkbox>
          </w:sdtPr>
          <w:sdtEndPr/>
          <w:sdtContent>
            <w:tc>
              <w:tcPr>
                <w:tcW w:w="817" w:type="dxa"/>
                <w:vAlign w:val="center"/>
              </w:tcPr>
              <w:p w14:paraId="504B8FC3" w14:textId="77777777" w:rsidR="00CA5C07" w:rsidRPr="001254DB" w:rsidRDefault="00CA5C07" w:rsidP="00200363">
                <w:pPr>
                  <w:autoSpaceDE w:val="0"/>
                  <w:autoSpaceDN w:val="0"/>
                  <w:adjustRightInd w:val="0"/>
                  <w:rPr>
                    <w:rFonts w:ascii="Arial" w:hAnsi="Arial" w:cs="Arial"/>
                    <w:sz w:val="36"/>
                    <w:szCs w:val="36"/>
                  </w:rPr>
                </w:pPr>
                <w:r>
                  <w:rPr>
                    <w:rFonts w:ascii="MS Gothic" w:eastAsia="MS Gothic" w:hAnsi="MS Gothic" w:cs="Arial" w:hint="eastAsia"/>
                    <w:sz w:val="36"/>
                    <w:szCs w:val="36"/>
                  </w:rPr>
                  <w:t>☐</w:t>
                </w:r>
              </w:p>
            </w:tc>
          </w:sdtContent>
        </w:sdt>
        <w:tc>
          <w:tcPr>
            <w:tcW w:w="8425" w:type="dxa"/>
            <w:vAlign w:val="center"/>
          </w:tcPr>
          <w:p w14:paraId="7DD71A35" w14:textId="77777777" w:rsidR="00CA5C07" w:rsidRDefault="00CA5C07" w:rsidP="00200363">
            <w:pPr>
              <w:autoSpaceDE w:val="0"/>
              <w:autoSpaceDN w:val="0"/>
              <w:adjustRightInd w:val="0"/>
              <w:rPr>
                <w:rFonts w:ascii="Arial" w:hAnsi="Arial" w:cs="Arial"/>
              </w:rPr>
            </w:pPr>
            <w:r>
              <w:rPr>
                <w:rFonts w:ascii="Arial" w:hAnsi="Arial" w:cs="Arial"/>
              </w:rPr>
              <w:t xml:space="preserve">I confirm that </w:t>
            </w:r>
            <w:r w:rsidRPr="00120AC3">
              <w:rPr>
                <w:rFonts w:ascii="Arial" w:hAnsi="Arial" w:cs="Arial"/>
              </w:rPr>
              <w:t xml:space="preserve">I have read and fully understand </w:t>
            </w:r>
            <w:r>
              <w:rPr>
                <w:rFonts w:ascii="Arial" w:hAnsi="Arial" w:cs="Arial"/>
              </w:rPr>
              <w:t>the expectations and behaviours required of me in my role as a System Administrator.</w:t>
            </w:r>
          </w:p>
        </w:tc>
      </w:tr>
      <w:tr w:rsidR="00CA5C07" w14:paraId="550F76DB" w14:textId="77777777" w:rsidTr="00200363">
        <w:trPr>
          <w:trHeight w:val="552"/>
        </w:trPr>
        <w:sdt>
          <w:sdtPr>
            <w:rPr>
              <w:rFonts w:ascii="Arial" w:hAnsi="Arial" w:cs="Arial"/>
              <w:sz w:val="36"/>
              <w:szCs w:val="36"/>
            </w:rPr>
            <w:id w:val="-816415669"/>
            <w14:checkbox>
              <w14:checked w14:val="0"/>
              <w14:checkedState w14:val="2612" w14:font="MS Gothic"/>
              <w14:uncheckedState w14:val="2610" w14:font="MS Gothic"/>
            </w14:checkbox>
          </w:sdtPr>
          <w:sdtEndPr/>
          <w:sdtContent>
            <w:tc>
              <w:tcPr>
                <w:tcW w:w="817" w:type="dxa"/>
                <w:vAlign w:val="center"/>
              </w:tcPr>
              <w:p w14:paraId="0D08CE89" w14:textId="77777777" w:rsidR="00CA5C07" w:rsidRDefault="00CA5C07" w:rsidP="00200363">
                <w:pPr>
                  <w:autoSpaceDE w:val="0"/>
                  <w:autoSpaceDN w:val="0"/>
                  <w:adjustRightInd w:val="0"/>
                  <w:rPr>
                    <w:rFonts w:ascii="Arial" w:hAnsi="Arial" w:cs="Arial"/>
                  </w:rPr>
                </w:pPr>
                <w:r>
                  <w:rPr>
                    <w:rFonts w:ascii="MS Gothic" w:eastAsia="MS Gothic" w:hAnsi="MS Gothic" w:cs="Arial" w:hint="eastAsia"/>
                    <w:sz w:val="36"/>
                    <w:szCs w:val="36"/>
                  </w:rPr>
                  <w:t>☐</w:t>
                </w:r>
              </w:p>
            </w:tc>
          </w:sdtContent>
        </w:sdt>
        <w:tc>
          <w:tcPr>
            <w:tcW w:w="8425" w:type="dxa"/>
            <w:vAlign w:val="center"/>
          </w:tcPr>
          <w:p w14:paraId="25E81F8F" w14:textId="77777777" w:rsidR="00CA5C07" w:rsidRDefault="00CA5C07" w:rsidP="00200363">
            <w:pPr>
              <w:autoSpaceDE w:val="0"/>
              <w:autoSpaceDN w:val="0"/>
              <w:adjustRightInd w:val="0"/>
              <w:rPr>
                <w:rFonts w:ascii="Arial" w:hAnsi="Arial" w:cs="Arial"/>
              </w:rPr>
            </w:pPr>
            <w:r>
              <w:rPr>
                <w:rFonts w:ascii="Arial" w:hAnsi="Arial" w:cs="Arial"/>
              </w:rPr>
              <w:t>I confirm that an audit of user accounts has been carried out for the system.</w:t>
            </w:r>
          </w:p>
        </w:tc>
      </w:tr>
      <w:tr w:rsidR="00CA5C07" w14:paraId="1DFC1B77" w14:textId="77777777" w:rsidTr="00200363">
        <w:trPr>
          <w:trHeight w:val="552"/>
        </w:trPr>
        <w:sdt>
          <w:sdtPr>
            <w:rPr>
              <w:rFonts w:ascii="Arial" w:hAnsi="Arial" w:cs="Arial"/>
              <w:sz w:val="36"/>
              <w:szCs w:val="36"/>
            </w:rPr>
            <w:id w:val="-792286893"/>
            <w14:checkbox>
              <w14:checked w14:val="0"/>
              <w14:checkedState w14:val="2612" w14:font="MS Gothic"/>
              <w14:uncheckedState w14:val="2610" w14:font="MS Gothic"/>
            </w14:checkbox>
          </w:sdtPr>
          <w:sdtEndPr/>
          <w:sdtContent>
            <w:tc>
              <w:tcPr>
                <w:tcW w:w="817" w:type="dxa"/>
                <w:vAlign w:val="center"/>
              </w:tcPr>
              <w:p w14:paraId="4D4F9B74" w14:textId="77777777" w:rsidR="00CA5C07" w:rsidRDefault="00CA5C07" w:rsidP="00200363">
                <w:pPr>
                  <w:autoSpaceDE w:val="0"/>
                  <w:autoSpaceDN w:val="0"/>
                  <w:adjustRightInd w:val="0"/>
                  <w:rPr>
                    <w:rFonts w:ascii="Arial" w:hAnsi="Arial" w:cs="Arial"/>
                  </w:rPr>
                </w:pPr>
                <w:r>
                  <w:rPr>
                    <w:rFonts w:ascii="MS Gothic" w:eastAsia="MS Gothic" w:hAnsi="MS Gothic" w:cs="Arial" w:hint="eastAsia"/>
                    <w:sz w:val="36"/>
                    <w:szCs w:val="36"/>
                  </w:rPr>
                  <w:t>☐</w:t>
                </w:r>
              </w:p>
            </w:tc>
          </w:sdtContent>
        </w:sdt>
        <w:tc>
          <w:tcPr>
            <w:tcW w:w="8425" w:type="dxa"/>
            <w:vAlign w:val="center"/>
          </w:tcPr>
          <w:p w14:paraId="020BA090" w14:textId="77777777" w:rsidR="00CA5C07" w:rsidRDefault="00CA5C07" w:rsidP="00200363">
            <w:pPr>
              <w:autoSpaceDE w:val="0"/>
              <w:autoSpaceDN w:val="0"/>
              <w:adjustRightInd w:val="0"/>
              <w:rPr>
                <w:rFonts w:ascii="Arial" w:hAnsi="Arial" w:cs="Arial"/>
              </w:rPr>
            </w:pPr>
            <w:r>
              <w:rPr>
                <w:rFonts w:ascii="Arial" w:hAnsi="Arial" w:cs="Arial"/>
              </w:rPr>
              <w:t>Users who no longer require access have been removed from the system.</w:t>
            </w:r>
          </w:p>
          <w:p w14:paraId="131B6B9D" w14:textId="77777777" w:rsidR="00CA5C07" w:rsidRDefault="00CA5C07" w:rsidP="00200363">
            <w:pPr>
              <w:autoSpaceDE w:val="0"/>
              <w:autoSpaceDN w:val="0"/>
              <w:adjustRightInd w:val="0"/>
              <w:rPr>
                <w:rFonts w:ascii="Arial" w:hAnsi="Arial" w:cs="Arial"/>
              </w:rPr>
            </w:pPr>
          </w:p>
        </w:tc>
      </w:tr>
      <w:tr w:rsidR="00CA5C07" w14:paraId="1F323504" w14:textId="77777777" w:rsidTr="00200363">
        <w:trPr>
          <w:trHeight w:val="552"/>
        </w:trPr>
        <w:sdt>
          <w:sdtPr>
            <w:rPr>
              <w:rFonts w:ascii="Arial" w:hAnsi="Arial" w:cs="Arial"/>
              <w:sz w:val="36"/>
              <w:szCs w:val="36"/>
            </w:rPr>
            <w:id w:val="1211227402"/>
            <w14:checkbox>
              <w14:checked w14:val="0"/>
              <w14:checkedState w14:val="2612" w14:font="MS Gothic"/>
              <w14:uncheckedState w14:val="2610" w14:font="MS Gothic"/>
            </w14:checkbox>
          </w:sdtPr>
          <w:sdtEndPr/>
          <w:sdtContent>
            <w:tc>
              <w:tcPr>
                <w:tcW w:w="817" w:type="dxa"/>
                <w:vAlign w:val="center"/>
              </w:tcPr>
              <w:p w14:paraId="6BB65BE6" w14:textId="77777777" w:rsidR="00CA5C07" w:rsidRDefault="00CA5C07" w:rsidP="00200363">
                <w:pPr>
                  <w:autoSpaceDE w:val="0"/>
                  <w:autoSpaceDN w:val="0"/>
                  <w:adjustRightInd w:val="0"/>
                  <w:rPr>
                    <w:rFonts w:ascii="Arial" w:hAnsi="Arial" w:cs="Arial"/>
                  </w:rPr>
                </w:pPr>
                <w:r>
                  <w:rPr>
                    <w:rFonts w:ascii="MS Gothic" w:eastAsia="MS Gothic" w:hAnsi="MS Gothic" w:cs="Arial" w:hint="eastAsia"/>
                    <w:sz w:val="36"/>
                    <w:szCs w:val="36"/>
                  </w:rPr>
                  <w:t>☐</w:t>
                </w:r>
              </w:p>
            </w:tc>
          </w:sdtContent>
        </w:sdt>
        <w:tc>
          <w:tcPr>
            <w:tcW w:w="8425" w:type="dxa"/>
            <w:vAlign w:val="center"/>
          </w:tcPr>
          <w:p w14:paraId="4DF0852F" w14:textId="77777777" w:rsidR="00CA5C07" w:rsidRDefault="00CA5C07" w:rsidP="00200363">
            <w:pPr>
              <w:autoSpaceDE w:val="0"/>
              <w:autoSpaceDN w:val="0"/>
              <w:adjustRightInd w:val="0"/>
              <w:rPr>
                <w:rFonts w:ascii="Arial" w:hAnsi="Arial" w:cs="Arial"/>
              </w:rPr>
            </w:pPr>
            <w:r>
              <w:rPr>
                <w:rFonts w:ascii="Arial" w:hAnsi="Arial" w:cs="Arial"/>
              </w:rPr>
              <w:t>Users’ access levels have been appropriately reconfirmed/ amended according to role.</w:t>
            </w:r>
          </w:p>
        </w:tc>
      </w:tr>
    </w:tbl>
    <w:p w14:paraId="6428A53B" w14:textId="77777777" w:rsidR="00CA5C07" w:rsidRDefault="00CA5C07" w:rsidP="00CA5C07">
      <w:pPr>
        <w:autoSpaceDE w:val="0"/>
        <w:autoSpaceDN w:val="0"/>
        <w:adjustRightInd w:val="0"/>
        <w:rPr>
          <w:rFonts w:ascii="Arial" w:hAnsi="Arial" w:cs="Arial"/>
        </w:rPr>
      </w:pPr>
    </w:p>
    <w:p w14:paraId="0657ACEB" w14:textId="77777777" w:rsidR="00CA5C07" w:rsidRDefault="00CA5C07" w:rsidP="00CA5C07">
      <w:pPr>
        <w:autoSpaceDE w:val="0"/>
        <w:autoSpaceDN w:val="0"/>
        <w:adjustRightInd w:val="0"/>
        <w:rPr>
          <w:rFonts w:ascii="Arial" w:hAnsi="Arial" w:cs="Arial"/>
        </w:rPr>
      </w:pPr>
      <w:r>
        <w:rPr>
          <w:rFonts w:ascii="Arial" w:hAnsi="Arial" w:cs="Arial"/>
        </w:rPr>
        <w:t>If I have any questions or queries I will speak to a member of the Information Governance Team.</w:t>
      </w:r>
    </w:p>
    <w:p w14:paraId="6C9156BC" w14:textId="77777777" w:rsidR="00CA5C07" w:rsidRDefault="00CA5C07" w:rsidP="00CA5C07">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6487"/>
        <w:gridCol w:w="2755"/>
      </w:tblGrid>
      <w:tr w:rsidR="00CA5C07" w14:paraId="403C1E6A" w14:textId="77777777" w:rsidTr="00200363">
        <w:tc>
          <w:tcPr>
            <w:tcW w:w="9242" w:type="dxa"/>
            <w:gridSpan w:val="2"/>
          </w:tcPr>
          <w:p w14:paraId="1EB96050" w14:textId="77777777" w:rsidR="00CA5C07" w:rsidRDefault="00CA5C07" w:rsidP="00200363">
            <w:pPr>
              <w:autoSpaceDE w:val="0"/>
              <w:autoSpaceDN w:val="0"/>
              <w:adjustRightInd w:val="0"/>
              <w:rPr>
                <w:rFonts w:ascii="Arial" w:hAnsi="Arial" w:cs="Arial"/>
                <w:b/>
              </w:rPr>
            </w:pPr>
            <w:r>
              <w:rPr>
                <w:rFonts w:ascii="Arial" w:hAnsi="Arial" w:cs="Arial"/>
                <w:b/>
              </w:rPr>
              <w:t>Information Asset Owner Name and Signature:</w:t>
            </w:r>
          </w:p>
          <w:p w14:paraId="48B093D6" w14:textId="77777777" w:rsidR="00CA5C07" w:rsidRDefault="00CA5C07" w:rsidP="00200363">
            <w:pPr>
              <w:autoSpaceDE w:val="0"/>
              <w:autoSpaceDN w:val="0"/>
              <w:adjustRightInd w:val="0"/>
              <w:rPr>
                <w:rFonts w:ascii="Arial" w:hAnsi="Arial" w:cs="Arial"/>
                <w:b/>
              </w:rPr>
            </w:pPr>
          </w:p>
          <w:p w14:paraId="39244A1D" w14:textId="77777777" w:rsidR="00CA5C07" w:rsidRDefault="00CA5C07" w:rsidP="00200363">
            <w:pPr>
              <w:autoSpaceDE w:val="0"/>
              <w:autoSpaceDN w:val="0"/>
              <w:adjustRightInd w:val="0"/>
              <w:rPr>
                <w:rFonts w:ascii="Arial" w:hAnsi="Arial" w:cs="Arial"/>
                <w:b/>
              </w:rPr>
            </w:pPr>
          </w:p>
        </w:tc>
      </w:tr>
      <w:tr w:rsidR="00CA5C07" w14:paraId="71C44CAA" w14:textId="77777777" w:rsidTr="00200363">
        <w:tc>
          <w:tcPr>
            <w:tcW w:w="9242" w:type="dxa"/>
            <w:gridSpan w:val="2"/>
          </w:tcPr>
          <w:p w14:paraId="5D67A737" w14:textId="77777777" w:rsidR="00CA5C07" w:rsidRPr="003E5C31" w:rsidRDefault="00CA5C07" w:rsidP="00200363">
            <w:pPr>
              <w:autoSpaceDE w:val="0"/>
              <w:autoSpaceDN w:val="0"/>
              <w:adjustRightInd w:val="0"/>
              <w:rPr>
                <w:rFonts w:ascii="Arial" w:hAnsi="Arial" w:cs="Arial"/>
                <w:b/>
              </w:rPr>
            </w:pPr>
            <w:r>
              <w:rPr>
                <w:rFonts w:ascii="Arial" w:hAnsi="Arial" w:cs="Arial"/>
                <w:b/>
              </w:rPr>
              <w:t>System Administrator Name</w:t>
            </w:r>
            <w:r w:rsidRPr="003E5C31">
              <w:rPr>
                <w:rFonts w:ascii="Arial" w:hAnsi="Arial" w:cs="Arial"/>
                <w:b/>
              </w:rPr>
              <w:t>:</w:t>
            </w:r>
          </w:p>
          <w:p w14:paraId="6C86D998" w14:textId="77777777" w:rsidR="00CA5C07" w:rsidRDefault="00CA5C07" w:rsidP="00200363">
            <w:pPr>
              <w:autoSpaceDE w:val="0"/>
              <w:autoSpaceDN w:val="0"/>
              <w:adjustRightInd w:val="0"/>
              <w:rPr>
                <w:rFonts w:ascii="Arial" w:hAnsi="Arial" w:cs="Arial"/>
              </w:rPr>
            </w:pPr>
          </w:p>
          <w:p w14:paraId="0C569CA6" w14:textId="77777777" w:rsidR="00CA5C07" w:rsidRPr="003E5C31" w:rsidRDefault="00CA5C07" w:rsidP="00200363">
            <w:pPr>
              <w:autoSpaceDE w:val="0"/>
              <w:autoSpaceDN w:val="0"/>
              <w:adjustRightInd w:val="0"/>
              <w:rPr>
                <w:rFonts w:ascii="Arial" w:hAnsi="Arial" w:cs="Arial"/>
              </w:rPr>
            </w:pPr>
          </w:p>
        </w:tc>
      </w:tr>
      <w:tr w:rsidR="00CA5C07" w14:paraId="64D3603A" w14:textId="77777777" w:rsidTr="00200363">
        <w:tc>
          <w:tcPr>
            <w:tcW w:w="9242" w:type="dxa"/>
            <w:gridSpan w:val="2"/>
          </w:tcPr>
          <w:p w14:paraId="12BE1716" w14:textId="77777777" w:rsidR="00CA5C07" w:rsidRPr="003E5C31" w:rsidRDefault="00CA5C07" w:rsidP="00200363">
            <w:pPr>
              <w:autoSpaceDE w:val="0"/>
              <w:autoSpaceDN w:val="0"/>
              <w:adjustRightInd w:val="0"/>
              <w:rPr>
                <w:rFonts w:ascii="Arial" w:hAnsi="Arial" w:cs="Arial"/>
                <w:b/>
              </w:rPr>
            </w:pPr>
            <w:r w:rsidRPr="003E5C31">
              <w:rPr>
                <w:rFonts w:ascii="Arial" w:hAnsi="Arial" w:cs="Arial"/>
                <w:b/>
              </w:rPr>
              <w:t>Job Title:</w:t>
            </w:r>
          </w:p>
          <w:p w14:paraId="21886E40" w14:textId="77777777" w:rsidR="00CA5C07" w:rsidRDefault="00CA5C07" w:rsidP="00200363">
            <w:pPr>
              <w:autoSpaceDE w:val="0"/>
              <w:autoSpaceDN w:val="0"/>
              <w:adjustRightInd w:val="0"/>
              <w:rPr>
                <w:rFonts w:ascii="Arial" w:hAnsi="Arial" w:cs="Arial"/>
              </w:rPr>
            </w:pPr>
          </w:p>
          <w:p w14:paraId="09FA5D21" w14:textId="77777777" w:rsidR="00CA5C07" w:rsidRPr="003E5C31" w:rsidRDefault="00CA5C07" w:rsidP="00200363">
            <w:pPr>
              <w:autoSpaceDE w:val="0"/>
              <w:autoSpaceDN w:val="0"/>
              <w:adjustRightInd w:val="0"/>
              <w:rPr>
                <w:rFonts w:ascii="Arial" w:hAnsi="Arial" w:cs="Arial"/>
              </w:rPr>
            </w:pPr>
          </w:p>
        </w:tc>
      </w:tr>
      <w:tr w:rsidR="00CA5C07" w14:paraId="0A3AB4B2" w14:textId="77777777" w:rsidTr="00200363">
        <w:tc>
          <w:tcPr>
            <w:tcW w:w="6487" w:type="dxa"/>
          </w:tcPr>
          <w:p w14:paraId="1C1F757A" w14:textId="77777777" w:rsidR="00CA5C07" w:rsidRPr="003E5C31" w:rsidRDefault="00CA5C07" w:rsidP="00200363">
            <w:pPr>
              <w:autoSpaceDE w:val="0"/>
              <w:autoSpaceDN w:val="0"/>
              <w:adjustRightInd w:val="0"/>
              <w:rPr>
                <w:rFonts w:ascii="Arial" w:hAnsi="Arial" w:cs="Arial"/>
                <w:b/>
              </w:rPr>
            </w:pPr>
            <w:r w:rsidRPr="003E5C31">
              <w:rPr>
                <w:rFonts w:ascii="Arial" w:hAnsi="Arial" w:cs="Arial"/>
                <w:b/>
              </w:rPr>
              <w:t xml:space="preserve">Signature:  </w:t>
            </w:r>
          </w:p>
          <w:p w14:paraId="7DEA8C14" w14:textId="77777777" w:rsidR="00CA5C07" w:rsidRDefault="00CA5C07" w:rsidP="00200363">
            <w:pPr>
              <w:autoSpaceDE w:val="0"/>
              <w:autoSpaceDN w:val="0"/>
              <w:adjustRightInd w:val="0"/>
              <w:rPr>
                <w:rFonts w:ascii="Arial" w:hAnsi="Arial" w:cs="Arial"/>
              </w:rPr>
            </w:pPr>
          </w:p>
          <w:p w14:paraId="2A0CD567" w14:textId="77777777" w:rsidR="00CA5C07" w:rsidRPr="003E5C31" w:rsidRDefault="00CA5C07" w:rsidP="00200363">
            <w:pPr>
              <w:autoSpaceDE w:val="0"/>
              <w:autoSpaceDN w:val="0"/>
              <w:adjustRightInd w:val="0"/>
              <w:rPr>
                <w:rFonts w:ascii="Arial" w:hAnsi="Arial" w:cs="Arial"/>
              </w:rPr>
            </w:pPr>
          </w:p>
        </w:tc>
        <w:tc>
          <w:tcPr>
            <w:tcW w:w="2755" w:type="dxa"/>
          </w:tcPr>
          <w:p w14:paraId="496386E4" w14:textId="77777777" w:rsidR="00CA5C07" w:rsidRPr="003E5C31" w:rsidRDefault="00CA5C07" w:rsidP="00200363">
            <w:pPr>
              <w:autoSpaceDE w:val="0"/>
              <w:autoSpaceDN w:val="0"/>
              <w:adjustRightInd w:val="0"/>
              <w:rPr>
                <w:rFonts w:ascii="Arial" w:hAnsi="Arial" w:cs="Arial"/>
                <w:b/>
              </w:rPr>
            </w:pPr>
            <w:r w:rsidRPr="003E5C31">
              <w:rPr>
                <w:rFonts w:ascii="Arial" w:hAnsi="Arial" w:cs="Arial"/>
                <w:b/>
              </w:rPr>
              <w:t>Date:</w:t>
            </w:r>
          </w:p>
        </w:tc>
      </w:tr>
    </w:tbl>
    <w:p w14:paraId="0932B84E" w14:textId="77777777" w:rsidR="00CA5C07" w:rsidRPr="005645FC" w:rsidRDefault="00CA5C07" w:rsidP="00CA5C07">
      <w:pPr>
        <w:autoSpaceDE w:val="0"/>
        <w:autoSpaceDN w:val="0"/>
        <w:adjustRightInd w:val="0"/>
        <w:jc w:val="right"/>
        <w:rPr>
          <w:rFonts w:ascii="Arial" w:hAnsi="Arial" w:cs="Arial"/>
          <w:i/>
          <w:sz w:val="20"/>
          <w:szCs w:val="20"/>
        </w:rPr>
      </w:pPr>
      <w:r w:rsidRPr="005645FC">
        <w:rPr>
          <w:rFonts w:ascii="Arial" w:hAnsi="Arial" w:cs="Arial"/>
          <w:i/>
          <w:sz w:val="20"/>
          <w:szCs w:val="20"/>
        </w:rPr>
        <w:t>See over page</w:t>
      </w:r>
    </w:p>
    <w:p w14:paraId="79D53F2E" w14:textId="77777777" w:rsidR="00CA5C07" w:rsidRDefault="00CA5C07" w:rsidP="00CA5C07">
      <w:pPr>
        <w:autoSpaceDE w:val="0"/>
        <w:autoSpaceDN w:val="0"/>
        <w:adjustRightInd w:val="0"/>
        <w:rPr>
          <w:rFonts w:ascii="Arial" w:hAnsi="Arial" w:cs="Arial"/>
          <w:b/>
          <w:sz w:val="20"/>
          <w:szCs w:val="20"/>
        </w:rPr>
      </w:pPr>
    </w:p>
    <w:p w14:paraId="04E5C66B" w14:textId="77777777" w:rsidR="00CA5C07" w:rsidRPr="003E5C31" w:rsidRDefault="00CA5C07" w:rsidP="00CA5C07">
      <w:pPr>
        <w:autoSpaceDE w:val="0"/>
        <w:autoSpaceDN w:val="0"/>
        <w:adjustRightInd w:val="0"/>
        <w:rPr>
          <w:rFonts w:ascii="Arial" w:hAnsi="Arial" w:cs="Arial"/>
          <w:sz w:val="20"/>
          <w:szCs w:val="20"/>
        </w:rPr>
      </w:pPr>
      <w:r w:rsidRPr="003E5C31">
        <w:rPr>
          <w:rFonts w:ascii="Arial" w:hAnsi="Arial" w:cs="Arial"/>
          <w:b/>
          <w:sz w:val="20"/>
          <w:szCs w:val="20"/>
        </w:rPr>
        <w:t>Acknowledgements</w:t>
      </w:r>
      <w:r w:rsidRPr="003E5C31">
        <w:rPr>
          <w:rFonts w:ascii="Arial" w:hAnsi="Arial" w:cs="Arial"/>
          <w:sz w:val="20"/>
          <w:szCs w:val="20"/>
        </w:rPr>
        <w:t>:</w:t>
      </w:r>
    </w:p>
    <w:p w14:paraId="7DF9B056" w14:textId="77777777" w:rsidR="00CA5C07" w:rsidRDefault="00CA5C07" w:rsidP="00CA5C07">
      <w:pPr>
        <w:rPr>
          <w:rFonts w:ascii="Arial" w:hAnsi="Arial" w:cs="Arial"/>
          <w:sz w:val="20"/>
          <w:szCs w:val="20"/>
        </w:rPr>
      </w:pPr>
      <w:r w:rsidRPr="003E5C31">
        <w:rPr>
          <w:rFonts w:ascii="Arial" w:hAnsi="Arial" w:cs="Arial"/>
          <w:sz w:val="20"/>
          <w:szCs w:val="20"/>
        </w:rPr>
        <w:t>NHS Digital Data Security and Protection Toolkit</w:t>
      </w:r>
      <w:r>
        <w:rPr>
          <w:rFonts w:ascii="Arial" w:hAnsi="Arial" w:cs="Arial"/>
          <w:sz w:val="20"/>
          <w:szCs w:val="20"/>
        </w:rPr>
        <w:t xml:space="preserve"> 2020, Big Picture Guide Standard 4</w:t>
      </w:r>
    </w:p>
    <w:p w14:paraId="6EEEDFA8" w14:textId="77777777" w:rsidR="00CA5C07" w:rsidRDefault="00CA5C07" w:rsidP="00CA5C07">
      <w:pPr>
        <w:rPr>
          <w:rFonts w:ascii="Arial" w:hAnsi="Arial" w:cs="Arial"/>
          <w:b/>
        </w:rPr>
      </w:pPr>
    </w:p>
    <w:p w14:paraId="5D071927" w14:textId="77777777" w:rsidR="00CA5C07" w:rsidRPr="00ED75DD" w:rsidRDefault="00CA5C07" w:rsidP="00CA5C07">
      <w:pPr>
        <w:rPr>
          <w:rFonts w:ascii="Arial" w:hAnsi="Arial" w:cs="Arial"/>
          <w:b/>
        </w:rPr>
      </w:pPr>
      <w:r>
        <w:rPr>
          <w:rFonts w:ascii="Arial" w:hAnsi="Arial" w:cs="Arial"/>
          <w:b/>
        </w:rPr>
        <w:t>Example</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349"/>
        <w:gridCol w:w="2723"/>
      </w:tblGrid>
      <w:tr w:rsidR="00CA5C07" w:rsidRPr="00ED75DD" w14:paraId="2B253188" w14:textId="77777777" w:rsidTr="00200363">
        <w:trPr>
          <w:trHeight w:val="119"/>
        </w:trPr>
        <w:tc>
          <w:tcPr>
            <w:tcW w:w="9502" w:type="dxa"/>
            <w:gridSpan w:val="3"/>
            <w:shd w:val="clear" w:color="auto" w:fill="D9D9D9" w:themeFill="background1" w:themeFillShade="D9"/>
          </w:tcPr>
          <w:p w14:paraId="745CE760" w14:textId="77777777" w:rsidR="00CA5C07" w:rsidRPr="00ED75DD" w:rsidRDefault="00CA5C07" w:rsidP="00200363">
            <w:pPr>
              <w:pStyle w:val="Default"/>
              <w:rPr>
                <w:b/>
              </w:rPr>
            </w:pPr>
            <w:r w:rsidRPr="00ED75DD">
              <w:rPr>
                <w:b/>
              </w:rPr>
              <w:t xml:space="preserve">Example of system role based access </w:t>
            </w:r>
          </w:p>
        </w:tc>
      </w:tr>
      <w:tr w:rsidR="00CA5C07" w:rsidRPr="00ED75DD" w14:paraId="31EB31D8" w14:textId="77777777" w:rsidTr="00200363">
        <w:trPr>
          <w:trHeight w:val="119"/>
        </w:trPr>
        <w:tc>
          <w:tcPr>
            <w:tcW w:w="2430" w:type="dxa"/>
            <w:shd w:val="clear" w:color="auto" w:fill="D9D9D9" w:themeFill="background1" w:themeFillShade="D9"/>
          </w:tcPr>
          <w:p w14:paraId="4CE9F85C" w14:textId="77777777" w:rsidR="00CA5C07" w:rsidRPr="00ED75DD" w:rsidRDefault="00CA5C07" w:rsidP="00200363">
            <w:pPr>
              <w:pStyle w:val="Default"/>
            </w:pPr>
            <w:r w:rsidRPr="00ED75DD">
              <w:rPr>
                <w:b/>
                <w:bCs/>
                <w:i/>
                <w:iCs/>
              </w:rPr>
              <w:t xml:space="preserve">Role </w:t>
            </w:r>
          </w:p>
        </w:tc>
        <w:tc>
          <w:tcPr>
            <w:tcW w:w="4349" w:type="dxa"/>
            <w:shd w:val="clear" w:color="auto" w:fill="D9D9D9" w:themeFill="background1" w:themeFillShade="D9"/>
          </w:tcPr>
          <w:p w14:paraId="46E9C5FA" w14:textId="77777777" w:rsidR="00CA5C07" w:rsidRPr="00ED75DD" w:rsidRDefault="00CA5C07" w:rsidP="00200363">
            <w:pPr>
              <w:pStyle w:val="Default"/>
            </w:pPr>
            <w:r w:rsidRPr="00ED75DD">
              <w:rPr>
                <w:b/>
                <w:bCs/>
                <w:i/>
                <w:iCs/>
              </w:rPr>
              <w:t>System Access Functionality</w:t>
            </w:r>
          </w:p>
        </w:tc>
        <w:tc>
          <w:tcPr>
            <w:tcW w:w="2723" w:type="dxa"/>
            <w:shd w:val="clear" w:color="auto" w:fill="D9D9D9" w:themeFill="background1" w:themeFillShade="D9"/>
          </w:tcPr>
          <w:p w14:paraId="115CD885" w14:textId="77777777" w:rsidR="00CA5C07" w:rsidRPr="00ED75DD" w:rsidRDefault="00CA5C07" w:rsidP="00200363">
            <w:pPr>
              <w:pStyle w:val="Default"/>
            </w:pPr>
            <w:r w:rsidRPr="00ED75DD">
              <w:rPr>
                <w:b/>
                <w:bCs/>
                <w:i/>
                <w:iCs/>
              </w:rPr>
              <w:t xml:space="preserve">Number of accounts </w:t>
            </w:r>
          </w:p>
        </w:tc>
      </w:tr>
      <w:tr w:rsidR="00CA5C07" w:rsidRPr="00ED75DD" w14:paraId="6F3317E0" w14:textId="77777777" w:rsidTr="00200363">
        <w:trPr>
          <w:trHeight w:val="266"/>
        </w:trPr>
        <w:tc>
          <w:tcPr>
            <w:tcW w:w="2430" w:type="dxa"/>
          </w:tcPr>
          <w:p w14:paraId="26E408E8" w14:textId="77777777" w:rsidR="00CA5C07" w:rsidRPr="00ED75DD" w:rsidRDefault="00CA5C07" w:rsidP="00200363">
            <w:pPr>
              <w:pStyle w:val="Default"/>
            </w:pPr>
            <w:r w:rsidRPr="00ED75DD">
              <w:rPr>
                <w:b/>
                <w:bCs/>
              </w:rPr>
              <w:t xml:space="preserve">Admin </w:t>
            </w:r>
          </w:p>
        </w:tc>
        <w:tc>
          <w:tcPr>
            <w:tcW w:w="4349" w:type="dxa"/>
          </w:tcPr>
          <w:p w14:paraId="1536732B" w14:textId="77777777" w:rsidR="00CA5C07" w:rsidRPr="00ED75DD" w:rsidRDefault="00CA5C07" w:rsidP="00200363">
            <w:pPr>
              <w:pStyle w:val="Default"/>
            </w:pPr>
            <w:r w:rsidRPr="00ED75DD">
              <w:t xml:space="preserve">Ability to amend, delete and create new tables and look up fields </w:t>
            </w:r>
          </w:p>
        </w:tc>
        <w:tc>
          <w:tcPr>
            <w:tcW w:w="2723" w:type="dxa"/>
          </w:tcPr>
          <w:p w14:paraId="64ECE5A7" w14:textId="77777777" w:rsidR="00CA5C07" w:rsidRPr="00ED75DD" w:rsidRDefault="00CA5C07" w:rsidP="00200363">
            <w:pPr>
              <w:pStyle w:val="Default"/>
              <w:jc w:val="center"/>
            </w:pPr>
            <w:r w:rsidRPr="00ED75DD">
              <w:t>2</w:t>
            </w:r>
          </w:p>
        </w:tc>
      </w:tr>
      <w:tr w:rsidR="00CA5C07" w:rsidRPr="00ED75DD" w14:paraId="37FED416" w14:textId="77777777" w:rsidTr="00200363">
        <w:trPr>
          <w:trHeight w:val="266"/>
        </w:trPr>
        <w:tc>
          <w:tcPr>
            <w:tcW w:w="2430" w:type="dxa"/>
          </w:tcPr>
          <w:p w14:paraId="1627CEE9" w14:textId="77777777" w:rsidR="00CA5C07" w:rsidRPr="00ED75DD" w:rsidRDefault="00CA5C07" w:rsidP="00200363">
            <w:pPr>
              <w:pStyle w:val="Default"/>
            </w:pPr>
            <w:r w:rsidRPr="00ED75DD">
              <w:rPr>
                <w:b/>
                <w:bCs/>
              </w:rPr>
              <w:t xml:space="preserve">General user </w:t>
            </w:r>
          </w:p>
        </w:tc>
        <w:tc>
          <w:tcPr>
            <w:tcW w:w="4349" w:type="dxa"/>
          </w:tcPr>
          <w:p w14:paraId="10396EBB" w14:textId="77777777" w:rsidR="00CA5C07" w:rsidRPr="00ED75DD" w:rsidRDefault="00CA5C07" w:rsidP="00200363">
            <w:pPr>
              <w:pStyle w:val="Default"/>
            </w:pPr>
            <w:r w:rsidRPr="00ED75DD">
              <w:t xml:space="preserve">Ability to add, amend and delete own created records and view others </w:t>
            </w:r>
          </w:p>
        </w:tc>
        <w:tc>
          <w:tcPr>
            <w:tcW w:w="2723" w:type="dxa"/>
          </w:tcPr>
          <w:p w14:paraId="0659A440" w14:textId="77777777" w:rsidR="00CA5C07" w:rsidRPr="00ED75DD" w:rsidRDefault="00CA5C07" w:rsidP="00200363">
            <w:pPr>
              <w:pStyle w:val="Default"/>
              <w:jc w:val="center"/>
            </w:pPr>
            <w:r w:rsidRPr="00ED75DD">
              <w:t>50</w:t>
            </w:r>
          </w:p>
        </w:tc>
      </w:tr>
      <w:tr w:rsidR="00CA5C07" w:rsidRPr="00ED75DD" w14:paraId="5A0D8427" w14:textId="77777777" w:rsidTr="00200363">
        <w:trPr>
          <w:trHeight w:val="266"/>
        </w:trPr>
        <w:tc>
          <w:tcPr>
            <w:tcW w:w="2430" w:type="dxa"/>
          </w:tcPr>
          <w:p w14:paraId="461B299B" w14:textId="77777777" w:rsidR="00CA5C07" w:rsidRPr="00ED75DD" w:rsidRDefault="00CA5C07" w:rsidP="00200363">
            <w:pPr>
              <w:pStyle w:val="Default"/>
            </w:pPr>
            <w:r w:rsidRPr="00ED75DD">
              <w:rPr>
                <w:b/>
                <w:bCs/>
              </w:rPr>
              <w:t xml:space="preserve">Super user </w:t>
            </w:r>
          </w:p>
        </w:tc>
        <w:tc>
          <w:tcPr>
            <w:tcW w:w="4349" w:type="dxa"/>
          </w:tcPr>
          <w:p w14:paraId="1B180271" w14:textId="77777777" w:rsidR="00CA5C07" w:rsidRPr="00ED75DD" w:rsidRDefault="00CA5C07" w:rsidP="00200363">
            <w:pPr>
              <w:pStyle w:val="Default"/>
            </w:pPr>
            <w:r w:rsidRPr="00ED75DD">
              <w:t xml:space="preserve">Ability to add, amend and delete own created records, amend and view others </w:t>
            </w:r>
          </w:p>
        </w:tc>
        <w:tc>
          <w:tcPr>
            <w:tcW w:w="2723" w:type="dxa"/>
          </w:tcPr>
          <w:p w14:paraId="03226872" w14:textId="77777777" w:rsidR="00CA5C07" w:rsidRPr="00ED75DD" w:rsidRDefault="00CA5C07" w:rsidP="00200363">
            <w:pPr>
              <w:pStyle w:val="Default"/>
              <w:jc w:val="center"/>
            </w:pPr>
            <w:r w:rsidRPr="00ED75DD">
              <w:t>3</w:t>
            </w:r>
          </w:p>
        </w:tc>
      </w:tr>
      <w:tr w:rsidR="00CA5C07" w:rsidRPr="00ED75DD" w14:paraId="5CFCD39B" w14:textId="77777777" w:rsidTr="00200363">
        <w:trPr>
          <w:trHeight w:val="119"/>
        </w:trPr>
        <w:tc>
          <w:tcPr>
            <w:tcW w:w="2430" w:type="dxa"/>
          </w:tcPr>
          <w:p w14:paraId="5393A27D" w14:textId="77777777" w:rsidR="00CA5C07" w:rsidRDefault="00CA5C07" w:rsidP="00200363">
            <w:pPr>
              <w:pStyle w:val="Default"/>
              <w:rPr>
                <w:b/>
                <w:bCs/>
              </w:rPr>
            </w:pPr>
            <w:r w:rsidRPr="00ED75DD">
              <w:rPr>
                <w:b/>
                <w:bCs/>
              </w:rPr>
              <w:t xml:space="preserve">View user </w:t>
            </w:r>
          </w:p>
          <w:p w14:paraId="61CD697A" w14:textId="77777777" w:rsidR="00CA5C07" w:rsidRPr="00ED75DD" w:rsidRDefault="00CA5C07" w:rsidP="00200363">
            <w:pPr>
              <w:pStyle w:val="Default"/>
            </w:pPr>
          </w:p>
        </w:tc>
        <w:tc>
          <w:tcPr>
            <w:tcW w:w="4349" w:type="dxa"/>
          </w:tcPr>
          <w:p w14:paraId="205465E2" w14:textId="77777777" w:rsidR="00CA5C07" w:rsidRPr="00ED75DD" w:rsidRDefault="00CA5C07" w:rsidP="00200363">
            <w:pPr>
              <w:pStyle w:val="Default"/>
            </w:pPr>
            <w:r w:rsidRPr="00ED75DD">
              <w:t xml:space="preserve">Ability to view all records </w:t>
            </w:r>
          </w:p>
        </w:tc>
        <w:tc>
          <w:tcPr>
            <w:tcW w:w="2723" w:type="dxa"/>
          </w:tcPr>
          <w:p w14:paraId="60D54C8B" w14:textId="77777777" w:rsidR="00CA5C07" w:rsidRDefault="00CA5C07" w:rsidP="00200363">
            <w:pPr>
              <w:pStyle w:val="Default"/>
              <w:jc w:val="center"/>
            </w:pPr>
            <w:r w:rsidRPr="00ED75DD">
              <w:t>8</w:t>
            </w:r>
          </w:p>
          <w:p w14:paraId="71E6483C" w14:textId="77777777" w:rsidR="00CA5C07" w:rsidRDefault="00CA5C07" w:rsidP="00200363">
            <w:pPr>
              <w:pStyle w:val="Default"/>
              <w:jc w:val="center"/>
            </w:pPr>
          </w:p>
          <w:p w14:paraId="2A6E1A89" w14:textId="77777777" w:rsidR="00CA5C07" w:rsidRPr="00ED75DD" w:rsidRDefault="00CA5C07" w:rsidP="00200363">
            <w:pPr>
              <w:pStyle w:val="Default"/>
              <w:jc w:val="center"/>
            </w:pPr>
          </w:p>
        </w:tc>
      </w:tr>
      <w:tr w:rsidR="00CA5C07" w:rsidRPr="00ED75DD" w14:paraId="2560D50F" w14:textId="77777777" w:rsidTr="00200363">
        <w:trPr>
          <w:trHeight w:val="266"/>
        </w:trPr>
        <w:tc>
          <w:tcPr>
            <w:tcW w:w="2430" w:type="dxa"/>
          </w:tcPr>
          <w:p w14:paraId="6A4ED957" w14:textId="77777777" w:rsidR="00CA5C07" w:rsidRPr="00ED75DD" w:rsidRDefault="00CA5C07" w:rsidP="00200363">
            <w:pPr>
              <w:pStyle w:val="Default"/>
            </w:pPr>
            <w:r w:rsidRPr="00ED75DD">
              <w:rPr>
                <w:b/>
                <w:bCs/>
              </w:rPr>
              <w:lastRenderedPageBreak/>
              <w:t xml:space="preserve">Backup user </w:t>
            </w:r>
          </w:p>
        </w:tc>
        <w:tc>
          <w:tcPr>
            <w:tcW w:w="4349" w:type="dxa"/>
          </w:tcPr>
          <w:p w14:paraId="6DF4DE5B" w14:textId="77777777" w:rsidR="00CA5C07" w:rsidRPr="00ED75DD" w:rsidRDefault="00CA5C07" w:rsidP="00200363">
            <w:pPr>
              <w:pStyle w:val="Default"/>
            </w:pPr>
            <w:r w:rsidRPr="00ED75DD">
              <w:t xml:space="preserve">Technical account used to archive the systems database </w:t>
            </w:r>
          </w:p>
        </w:tc>
        <w:tc>
          <w:tcPr>
            <w:tcW w:w="2723" w:type="dxa"/>
          </w:tcPr>
          <w:p w14:paraId="66033DA5" w14:textId="77777777" w:rsidR="00CA5C07" w:rsidRPr="00ED75DD" w:rsidRDefault="00CA5C07" w:rsidP="00200363">
            <w:pPr>
              <w:pStyle w:val="Default"/>
              <w:jc w:val="center"/>
            </w:pPr>
            <w:r w:rsidRPr="00ED75DD">
              <w:t>1</w:t>
            </w:r>
          </w:p>
        </w:tc>
      </w:tr>
    </w:tbl>
    <w:p w14:paraId="0EDA6C6E" w14:textId="77777777" w:rsidR="00CA5C07" w:rsidRDefault="00CA5C07" w:rsidP="00CA5C07">
      <w:pPr>
        <w:rPr>
          <w:rFonts w:ascii="Arial" w:hAnsi="Arial" w:cs="Arial"/>
          <w:sz w:val="20"/>
          <w:szCs w:val="20"/>
        </w:rPr>
      </w:pPr>
    </w:p>
    <w:tbl>
      <w:tblPr>
        <w:tblStyle w:val="TableGrid"/>
        <w:tblpPr w:leftFromText="180" w:rightFromText="180" w:vertAnchor="text" w:tblpY="1"/>
        <w:tblOverlap w:val="never"/>
        <w:tblW w:w="9464" w:type="dxa"/>
        <w:tblLayout w:type="fixed"/>
        <w:tblLook w:val="04A0" w:firstRow="1" w:lastRow="0" w:firstColumn="1" w:lastColumn="0" w:noHBand="0" w:noVBand="1"/>
      </w:tblPr>
      <w:tblGrid>
        <w:gridCol w:w="1951"/>
        <w:gridCol w:w="7513"/>
      </w:tblGrid>
      <w:tr w:rsidR="00CA5C07" w14:paraId="30D37989" w14:textId="77777777" w:rsidTr="00040CBC">
        <w:tc>
          <w:tcPr>
            <w:tcW w:w="9464" w:type="dxa"/>
            <w:gridSpan w:val="2"/>
            <w:shd w:val="clear" w:color="auto" w:fill="D9D9D9" w:themeFill="background1" w:themeFillShade="D9"/>
            <w:vAlign w:val="center"/>
          </w:tcPr>
          <w:p w14:paraId="6C7E727A" w14:textId="77777777" w:rsidR="00CA5C07" w:rsidRDefault="00CA5C07">
            <w:pPr>
              <w:ind w:left="67"/>
              <w:jc w:val="center"/>
              <w:rPr>
                <w:rFonts w:ascii="Arial" w:hAnsi="Arial" w:cs="Arial"/>
                <w:b/>
              </w:rPr>
            </w:pPr>
            <w:r w:rsidRPr="005645FC">
              <w:rPr>
                <w:rFonts w:ascii="Arial" w:hAnsi="Arial" w:cs="Arial"/>
                <w:b/>
              </w:rPr>
              <w:t>Audit</w:t>
            </w:r>
            <w:r>
              <w:rPr>
                <w:rFonts w:ascii="Arial" w:hAnsi="Arial" w:cs="Arial"/>
                <w:b/>
              </w:rPr>
              <w:t xml:space="preserve"> of User Accounts</w:t>
            </w:r>
            <w:r w:rsidRPr="005645FC">
              <w:rPr>
                <w:rFonts w:ascii="Arial" w:hAnsi="Arial" w:cs="Arial"/>
                <w:b/>
              </w:rPr>
              <w:t xml:space="preserve"> Guidance</w:t>
            </w:r>
          </w:p>
          <w:p w14:paraId="49FAAD34" w14:textId="77777777" w:rsidR="00CA5C07" w:rsidRPr="005645FC" w:rsidRDefault="00CA5C07">
            <w:pPr>
              <w:ind w:left="67"/>
              <w:jc w:val="center"/>
              <w:rPr>
                <w:rFonts w:ascii="Arial" w:hAnsi="Arial" w:cs="Arial"/>
                <w:b/>
              </w:rPr>
            </w:pPr>
          </w:p>
        </w:tc>
      </w:tr>
      <w:tr w:rsidR="00CA5C07" w14:paraId="303F36DC" w14:textId="77777777" w:rsidTr="00040CBC">
        <w:tc>
          <w:tcPr>
            <w:tcW w:w="1951" w:type="dxa"/>
          </w:tcPr>
          <w:p w14:paraId="3BEA47D9" w14:textId="77777777" w:rsidR="00CA5C07" w:rsidRPr="005645FC" w:rsidRDefault="00CA5C07">
            <w:pPr>
              <w:rPr>
                <w:rFonts w:ascii="Arial" w:hAnsi="Arial" w:cs="Arial"/>
                <w:b/>
              </w:rPr>
            </w:pPr>
            <w:r w:rsidRPr="005645FC">
              <w:rPr>
                <w:rFonts w:ascii="Arial" w:hAnsi="Arial" w:cs="Arial"/>
                <w:b/>
              </w:rPr>
              <w:t>Step 1:</w:t>
            </w:r>
          </w:p>
          <w:p w14:paraId="25D329D3" w14:textId="77777777" w:rsidR="00CA5C07" w:rsidRPr="005645FC" w:rsidRDefault="00CA5C07">
            <w:pPr>
              <w:rPr>
                <w:rFonts w:ascii="Arial" w:hAnsi="Arial" w:cs="Arial"/>
              </w:rPr>
            </w:pPr>
            <w:r w:rsidRPr="005645FC">
              <w:rPr>
                <w:rFonts w:ascii="Arial" w:hAnsi="Arial" w:cs="Arial"/>
              </w:rPr>
              <w:t>Generate a list of current users</w:t>
            </w:r>
          </w:p>
        </w:tc>
        <w:tc>
          <w:tcPr>
            <w:tcW w:w="7513" w:type="dxa"/>
          </w:tcPr>
          <w:p w14:paraId="30F83CE6" w14:textId="77777777" w:rsidR="00CA5C07" w:rsidRPr="005645FC" w:rsidRDefault="00CA5C07">
            <w:pPr>
              <w:pStyle w:val="ListParagraph"/>
              <w:numPr>
                <w:ilvl w:val="0"/>
                <w:numId w:val="31"/>
              </w:numPr>
              <w:ind w:left="350" w:hanging="283"/>
              <w:contextualSpacing/>
              <w:rPr>
                <w:rFonts w:ascii="Arial" w:hAnsi="Arial" w:cs="Arial"/>
              </w:rPr>
            </w:pPr>
            <w:r w:rsidRPr="005645FC">
              <w:rPr>
                <w:rFonts w:ascii="Arial" w:hAnsi="Arial" w:cs="Arial"/>
              </w:rPr>
              <w:t xml:space="preserve">Generate a list of individuals who currently have access to the system, and each individual’s access level. </w:t>
            </w:r>
          </w:p>
          <w:p w14:paraId="3E4514B4" w14:textId="77777777" w:rsidR="00CA5C07" w:rsidRPr="005645FC" w:rsidRDefault="00CA5C07">
            <w:pPr>
              <w:pStyle w:val="ListParagraph"/>
              <w:numPr>
                <w:ilvl w:val="0"/>
                <w:numId w:val="31"/>
              </w:numPr>
              <w:ind w:left="350" w:hanging="283"/>
              <w:contextualSpacing/>
              <w:rPr>
                <w:rFonts w:ascii="Arial" w:hAnsi="Arial" w:cs="Arial"/>
              </w:rPr>
            </w:pPr>
            <w:r w:rsidRPr="005645FC">
              <w:rPr>
                <w:rFonts w:ascii="Arial" w:hAnsi="Arial" w:cs="Arial"/>
              </w:rPr>
              <w:t>You should be able to do this from the system itself, but if not you may need to contact the supplier.</w:t>
            </w:r>
          </w:p>
          <w:p w14:paraId="7B380C5D" w14:textId="77777777" w:rsidR="00CA5C07" w:rsidRPr="005645FC" w:rsidRDefault="00CA5C07">
            <w:pPr>
              <w:rPr>
                <w:rFonts w:ascii="Arial" w:hAnsi="Arial" w:cs="Arial"/>
              </w:rPr>
            </w:pPr>
          </w:p>
        </w:tc>
      </w:tr>
      <w:tr w:rsidR="00CA5C07" w14:paraId="01014EF2" w14:textId="77777777" w:rsidTr="00040CBC">
        <w:tc>
          <w:tcPr>
            <w:tcW w:w="1951" w:type="dxa"/>
          </w:tcPr>
          <w:p w14:paraId="04285F21" w14:textId="77777777" w:rsidR="00CA5C07" w:rsidRPr="005645FC" w:rsidRDefault="00CA5C07">
            <w:pPr>
              <w:rPr>
                <w:rFonts w:ascii="Arial" w:hAnsi="Arial" w:cs="Arial"/>
                <w:b/>
              </w:rPr>
            </w:pPr>
            <w:r w:rsidRPr="005645FC">
              <w:rPr>
                <w:rFonts w:ascii="Arial" w:hAnsi="Arial" w:cs="Arial"/>
                <w:b/>
              </w:rPr>
              <w:t>Step 2:</w:t>
            </w:r>
          </w:p>
          <w:p w14:paraId="1BD63A39" w14:textId="77777777" w:rsidR="00CA5C07" w:rsidRPr="005645FC" w:rsidRDefault="00CA5C07">
            <w:pPr>
              <w:rPr>
                <w:rFonts w:ascii="Arial" w:hAnsi="Arial" w:cs="Arial"/>
                <w:b/>
              </w:rPr>
            </w:pPr>
            <w:r w:rsidRPr="005645FC">
              <w:rPr>
                <w:rFonts w:ascii="Arial" w:hAnsi="Arial" w:cs="Arial"/>
              </w:rPr>
              <w:t>Review current user access</w:t>
            </w:r>
          </w:p>
          <w:p w14:paraId="04847042" w14:textId="77777777" w:rsidR="00CA5C07" w:rsidRPr="005645FC" w:rsidRDefault="00CA5C07">
            <w:pPr>
              <w:rPr>
                <w:rFonts w:ascii="Arial" w:hAnsi="Arial" w:cs="Arial"/>
              </w:rPr>
            </w:pPr>
          </w:p>
        </w:tc>
        <w:tc>
          <w:tcPr>
            <w:tcW w:w="7513" w:type="dxa"/>
          </w:tcPr>
          <w:p w14:paraId="67D33564" w14:textId="77777777"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Check the list of current users against staff that have: </w:t>
            </w:r>
          </w:p>
          <w:p w14:paraId="2CB43DFB" w14:textId="77777777"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left the organisation, </w:t>
            </w:r>
          </w:p>
          <w:p w14:paraId="19BA9B4E" w14:textId="77777777"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Changed to a role where access is no longer required. </w:t>
            </w:r>
          </w:p>
          <w:p w14:paraId="26E4C000" w14:textId="77777777"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Remove anyone with unauthorised access to the system. </w:t>
            </w:r>
          </w:p>
          <w:p w14:paraId="30A69079" w14:textId="77777777" w:rsidR="00CA5C07" w:rsidRPr="005645FC" w:rsidRDefault="00CA5C07">
            <w:pPr>
              <w:rPr>
                <w:rFonts w:ascii="Arial" w:hAnsi="Arial" w:cs="Arial"/>
              </w:rPr>
            </w:pPr>
          </w:p>
        </w:tc>
      </w:tr>
      <w:tr w:rsidR="00CA5C07" w14:paraId="087EB0C4" w14:textId="77777777" w:rsidTr="00040CBC">
        <w:tc>
          <w:tcPr>
            <w:tcW w:w="1951" w:type="dxa"/>
          </w:tcPr>
          <w:p w14:paraId="2A3E5D5A" w14:textId="77777777" w:rsidR="00CA5C07" w:rsidRPr="005645FC" w:rsidRDefault="00CA5C07">
            <w:pPr>
              <w:rPr>
                <w:rFonts w:ascii="Arial" w:hAnsi="Arial" w:cs="Arial"/>
                <w:b/>
              </w:rPr>
            </w:pPr>
            <w:r w:rsidRPr="005645FC">
              <w:rPr>
                <w:rFonts w:ascii="Arial" w:hAnsi="Arial" w:cs="Arial"/>
                <w:b/>
              </w:rPr>
              <w:t>Step 3:</w:t>
            </w:r>
          </w:p>
          <w:p w14:paraId="35900B75" w14:textId="77777777" w:rsidR="00CA5C07" w:rsidRPr="005645FC" w:rsidRDefault="00CA5C07">
            <w:pPr>
              <w:rPr>
                <w:rFonts w:ascii="Arial" w:hAnsi="Arial" w:cs="Arial"/>
              </w:rPr>
            </w:pPr>
            <w:r w:rsidRPr="005645FC">
              <w:rPr>
                <w:rFonts w:ascii="Arial" w:hAnsi="Arial" w:cs="Arial"/>
              </w:rPr>
              <w:t>Review of users access level</w:t>
            </w:r>
          </w:p>
        </w:tc>
        <w:tc>
          <w:tcPr>
            <w:tcW w:w="7513" w:type="dxa"/>
          </w:tcPr>
          <w:p w14:paraId="72144A99" w14:textId="77777777"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Once </w:t>
            </w:r>
            <w:r>
              <w:rPr>
                <w:rFonts w:ascii="Arial" w:hAnsi="Arial" w:cs="Arial"/>
              </w:rPr>
              <w:t xml:space="preserve">an up to date </w:t>
            </w:r>
            <w:r w:rsidRPr="005645FC">
              <w:rPr>
                <w:rFonts w:ascii="Arial" w:hAnsi="Arial" w:cs="Arial"/>
              </w:rPr>
              <w:t>list of users is established</w:t>
            </w:r>
            <w:r>
              <w:rPr>
                <w:rFonts w:ascii="Arial" w:hAnsi="Arial" w:cs="Arial"/>
              </w:rPr>
              <w:t>,</w:t>
            </w:r>
            <w:r w:rsidRPr="005645FC">
              <w:rPr>
                <w:rFonts w:ascii="Arial" w:hAnsi="Arial" w:cs="Arial"/>
              </w:rPr>
              <w:t xml:space="preserve"> check users access levels are correct. </w:t>
            </w:r>
          </w:p>
          <w:p w14:paraId="0F7ED5DB" w14:textId="77777777"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Consider:</w:t>
            </w:r>
          </w:p>
          <w:p w14:paraId="0FDEF938" w14:textId="77777777"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What they need to do in the system </w:t>
            </w:r>
            <w:r w:rsidR="00040CBC" w:rsidRPr="005645FC">
              <w:rPr>
                <w:rFonts w:ascii="Arial" w:hAnsi="Arial" w:cs="Arial"/>
              </w:rPr>
              <w:t>e.g.</w:t>
            </w:r>
            <w:r w:rsidRPr="005645FC">
              <w:rPr>
                <w:rFonts w:ascii="Arial" w:hAnsi="Arial" w:cs="Arial"/>
              </w:rPr>
              <w:t xml:space="preserve"> add/remove users, input data.</w:t>
            </w:r>
          </w:p>
          <w:p w14:paraId="780B97D5" w14:textId="77777777"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Does their current access allow more/less </w:t>
            </w:r>
            <w:r>
              <w:rPr>
                <w:rFonts w:ascii="Arial" w:hAnsi="Arial" w:cs="Arial"/>
              </w:rPr>
              <w:t xml:space="preserve">access </w:t>
            </w:r>
            <w:r w:rsidRPr="005645FC">
              <w:rPr>
                <w:rFonts w:ascii="Arial" w:hAnsi="Arial" w:cs="Arial"/>
              </w:rPr>
              <w:t>than is required?</w:t>
            </w:r>
          </w:p>
          <w:p w14:paraId="6FCCB2F3" w14:textId="77777777"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What is the lowest level of access that will allow them to do what they are required to do?</w:t>
            </w:r>
          </w:p>
          <w:p w14:paraId="1AF9F5C3" w14:textId="77777777" w:rsidR="00CA5C07"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Adjust individual access levels as appropriate. </w:t>
            </w:r>
          </w:p>
          <w:p w14:paraId="0255F975" w14:textId="77777777" w:rsidR="00CA5C07" w:rsidRPr="005645FC" w:rsidRDefault="00CA5C07">
            <w:pPr>
              <w:pStyle w:val="ListParagraph"/>
              <w:numPr>
                <w:ilvl w:val="0"/>
                <w:numId w:val="32"/>
              </w:numPr>
              <w:ind w:left="350" w:hanging="283"/>
              <w:contextualSpacing/>
              <w:rPr>
                <w:rFonts w:ascii="Arial" w:hAnsi="Arial" w:cs="Arial"/>
              </w:rPr>
            </w:pPr>
            <w:r>
              <w:rPr>
                <w:rFonts w:ascii="Arial" w:hAnsi="Arial" w:cs="Arial"/>
              </w:rPr>
              <w:t xml:space="preserve">Ensure this is undertaken in collaboration with the IAO and individual users’ of the system(s). </w:t>
            </w:r>
          </w:p>
          <w:p w14:paraId="374FB926" w14:textId="77777777" w:rsidR="00CA5C07" w:rsidRPr="005645FC" w:rsidRDefault="00CA5C07">
            <w:pPr>
              <w:rPr>
                <w:rFonts w:ascii="Arial" w:hAnsi="Arial" w:cs="Arial"/>
              </w:rPr>
            </w:pPr>
          </w:p>
        </w:tc>
      </w:tr>
      <w:tr w:rsidR="00CA5C07" w14:paraId="73E603E3" w14:textId="77777777" w:rsidTr="00040CBC">
        <w:tc>
          <w:tcPr>
            <w:tcW w:w="1951" w:type="dxa"/>
          </w:tcPr>
          <w:p w14:paraId="7F4FFE08" w14:textId="77777777" w:rsidR="00CA5C07" w:rsidRPr="005645FC" w:rsidRDefault="00CA5C07">
            <w:pPr>
              <w:rPr>
                <w:rFonts w:ascii="Arial" w:hAnsi="Arial" w:cs="Arial"/>
                <w:b/>
              </w:rPr>
            </w:pPr>
            <w:r w:rsidRPr="005645FC">
              <w:rPr>
                <w:rFonts w:ascii="Arial" w:hAnsi="Arial" w:cs="Arial"/>
                <w:b/>
              </w:rPr>
              <w:t xml:space="preserve">Step 4: </w:t>
            </w:r>
          </w:p>
          <w:p w14:paraId="3AD166E7" w14:textId="77777777" w:rsidR="00CA5C07" w:rsidRPr="005645FC" w:rsidRDefault="00CA5C07">
            <w:pPr>
              <w:rPr>
                <w:rFonts w:ascii="Arial" w:hAnsi="Arial" w:cs="Arial"/>
              </w:rPr>
            </w:pPr>
            <w:r w:rsidRPr="005645FC">
              <w:rPr>
                <w:rFonts w:ascii="Arial" w:hAnsi="Arial" w:cs="Arial"/>
              </w:rPr>
              <w:t>Completion</w:t>
            </w:r>
          </w:p>
        </w:tc>
        <w:tc>
          <w:tcPr>
            <w:tcW w:w="7513" w:type="dxa"/>
          </w:tcPr>
          <w:p w14:paraId="0E657846" w14:textId="77777777" w:rsidR="00CA5C07" w:rsidRDefault="00CA5C07">
            <w:pPr>
              <w:pStyle w:val="ListParagraph"/>
              <w:numPr>
                <w:ilvl w:val="0"/>
                <w:numId w:val="33"/>
              </w:numPr>
              <w:contextualSpacing/>
              <w:rPr>
                <w:rFonts w:ascii="Arial" w:hAnsi="Arial" w:cs="Arial"/>
              </w:rPr>
            </w:pPr>
            <w:r w:rsidRPr="005645FC">
              <w:rPr>
                <w:rFonts w:ascii="Arial" w:hAnsi="Arial" w:cs="Arial"/>
              </w:rPr>
              <w:t xml:space="preserve">If you have any queries about </w:t>
            </w:r>
            <w:r>
              <w:rPr>
                <w:rFonts w:ascii="Arial" w:hAnsi="Arial" w:cs="Arial"/>
              </w:rPr>
              <w:t>undertaking the</w:t>
            </w:r>
            <w:r w:rsidRPr="005645FC">
              <w:rPr>
                <w:rFonts w:ascii="Arial" w:hAnsi="Arial" w:cs="Arial"/>
              </w:rPr>
              <w:t xml:space="preserve"> audit</w:t>
            </w:r>
            <w:r>
              <w:rPr>
                <w:rFonts w:ascii="Arial" w:hAnsi="Arial" w:cs="Arial"/>
              </w:rPr>
              <w:t xml:space="preserve"> of user accounts</w:t>
            </w:r>
            <w:r w:rsidRPr="005645FC">
              <w:rPr>
                <w:rFonts w:ascii="Arial" w:hAnsi="Arial" w:cs="Arial"/>
              </w:rPr>
              <w:t>, seek advice from the IG Team</w:t>
            </w:r>
            <w:r>
              <w:rPr>
                <w:rFonts w:ascii="Arial" w:hAnsi="Arial" w:cs="Arial"/>
              </w:rPr>
              <w:t xml:space="preserve"> before you start</w:t>
            </w:r>
            <w:r w:rsidRPr="005645FC">
              <w:rPr>
                <w:rFonts w:ascii="Arial" w:hAnsi="Arial" w:cs="Arial"/>
              </w:rPr>
              <w:t>.</w:t>
            </w:r>
          </w:p>
          <w:p w14:paraId="65C3CC6D" w14:textId="77777777" w:rsidR="00CA5C07" w:rsidRPr="005645FC" w:rsidRDefault="00CA5C07">
            <w:pPr>
              <w:pStyle w:val="ListParagraph"/>
              <w:numPr>
                <w:ilvl w:val="0"/>
                <w:numId w:val="33"/>
              </w:numPr>
              <w:contextualSpacing/>
              <w:rPr>
                <w:rFonts w:ascii="Arial" w:hAnsi="Arial" w:cs="Arial"/>
              </w:rPr>
            </w:pPr>
            <w:r>
              <w:rPr>
                <w:rFonts w:ascii="Arial" w:hAnsi="Arial" w:cs="Arial"/>
              </w:rPr>
              <w:t xml:space="preserve">Return completed declaration to </w:t>
            </w:r>
            <w:hyperlink r:id="rId14" w:history="1">
              <w:r w:rsidRPr="008F52B0">
                <w:rPr>
                  <w:rStyle w:val="Hyperlink"/>
                  <w:rFonts w:ascii="Arial" w:hAnsi="Arial" w:cs="Arial"/>
                </w:rPr>
                <w:t>Hayley.gillingwater@nhs.net</w:t>
              </w:r>
            </w:hyperlink>
            <w:r>
              <w:rPr>
                <w:rFonts w:ascii="Arial" w:hAnsi="Arial" w:cs="Arial"/>
              </w:rPr>
              <w:t xml:space="preserve"> </w:t>
            </w:r>
          </w:p>
          <w:p w14:paraId="238657E0" w14:textId="77777777" w:rsidR="00CA5C07" w:rsidRPr="005645FC" w:rsidRDefault="00CA5C07">
            <w:pPr>
              <w:pStyle w:val="ListParagraph"/>
              <w:ind w:left="360"/>
              <w:rPr>
                <w:rFonts w:ascii="Arial" w:hAnsi="Arial" w:cs="Arial"/>
              </w:rPr>
            </w:pPr>
          </w:p>
        </w:tc>
      </w:tr>
    </w:tbl>
    <w:p w14:paraId="5A3021A9" w14:textId="77777777" w:rsidR="00CA5C07" w:rsidRPr="009B75AC" w:rsidRDefault="00CA5C07" w:rsidP="00CA5C07">
      <w:pPr>
        <w:rPr>
          <w:rFonts w:ascii="Arial" w:hAnsi="Arial" w:cs="Arial"/>
          <w:sz w:val="20"/>
          <w:szCs w:val="20"/>
        </w:rPr>
      </w:pPr>
      <w:r>
        <w:rPr>
          <w:rFonts w:ascii="Arial" w:hAnsi="Arial" w:cs="Arial"/>
          <w:sz w:val="20"/>
          <w:szCs w:val="20"/>
        </w:rPr>
        <w:br w:type="textWrapping" w:clear="all"/>
      </w:r>
    </w:p>
    <w:p w14:paraId="03883687" w14:textId="77777777" w:rsidR="00CA5C07" w:rsidRDefault="00CA5C07" w:rsidP="00DB718D">
      <w:pPr>
        <w:ind w:left="284"/>
        <w:jc w:val="both"/>
        <w:rPr>
          <w:rFonts w:ascii="Arial" w:hAnsi="Arial" w:cs="Arial"/>
        </w:rPr>
      </w:pPr>
    </w:p>
    <w:p w14:paraId="1BA07C43" w14:textId="77777777" w:rsidR="00CA5C07" w:rsidRDefault="00CA5C07" w:rsidP="00DB718D">
      <w:pPr>
        <w:ind w:left="284"/>
        <w:jc w:val="both"/>
        <w:rPr>
          <w:rFonts w:ascii="Arial" w:hAnsi="Arial" w:cs="Arial"/>
        </w:rPr>
      </w:pPr>
    </w:p>
    <w:sectPr w:rsidR="00CA5C07" w:rsidSect="005B4B2B">
      <w:footerReference w:type="default" r:id="rId15"/>
      <w:pgSz w:w="11906" w:h="16838"/>
      <w:pgMar w:top="993" w:right="991" w:bottom="284" w:left="993" w:header="709" w:footer="458" w:gutter="0"/>
      <w:pgBorders w:display="firstPage" w:offsetFrom="page">
        <w:top w:val="single" w:sz="24" w:space="24" w:color="7F7F7F" w:themeColor="text1" w:themeTint="80" w:shadow="1"/>
        <w:left w:val="single" w:sz="24" w:space="24" w:color="7F7F7F" w:themeColor="text1" w:themeTint="80" w:shadow="1"/>
        <w:bottom w:val="single" w:sz="24" w:space="24" w:color="7F7F7F" w:themeColor="text1" w:themeTint="80" w:shadow="1"/>
        <w:right w:val="single" w:sz="24" w:space="24" w:color="7F7F7F" w:themeColor="text1" w:themeTint="8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43D3" w14:textId="77777777" w:rsidR="000B5EA9" w:rsidRDefault="000B5EA9" w:rsidP="009F3EB9">
      <w:r>
        <w:separator/>
      </w:r>
    </w:p>
  </w:endnote>
  <w:endnote w:type="continuationSeparator" w:id="0">
    <w:p w14:paraId="1265A614" w14:textId="77777777" w:rsidR="000B5EA9" w:rsidRDefault="000B5EA9" w:rsidP="009F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650868"/>
      <w:docPartObj>
        <w:docPartGallery w:val="Page Numbers (Bottom of Page)"/>
        <w:docPartUnique/>
      </w:docPartObj>
    </w:sdtPr>
    <w:sdtEndPr>
      <w:rPr>
        <w:noProof/>
      </w:rPr>
    </w:sdtEndPr>
    <w:sdtContent>
      <w:p w14:paraId="1FC0D9D4" w14:textId="77777777" w:rsidR="00994181" w:rsidRDefault="00994181">
        <w:pPr>
          <w:pStyle w:val="Footer"/>
          <w:jc w:val="center"/>
        </w:pPr>
        <w:r>
          <w:fldChar w:fldCharType="begin"/>
        </w:r>
        <w:r>
          <w:instrText xml:space="preserve"> PAGE   \* MERGEFORMAT </w:instrText>
        </w:r>
        <w:r>
          <w:fldChar w:fldCharType="separate"/>
        </w:r>
        <w:r w:rsidR="009C0BFC">
          <w:rPr>
            <w:noProof/>
          </w:rPr>
          <w:t>4</w:t>
        </w:r>
        <w:r>
          <w:rPr>
            <w:noProof/>
          </w:rPr>
          <w:fldChar w:fldCharType="end"/>
        </w:r>
      </w:p>
    </w:sdtContent>
  </w:sdt>
  <w:p w14:paraId="44715D9A" w14:textId="77777777" w:rsidR="00994181" w:rsidRPr="00AD5F3E" w:rsidRDefault="00994181" w:rsidP="00AD5F3E">
    <w:pPr>
      <w:pStyle w:val="Footer"/>
      <w:tabs>
        <w:tab w:val="clear" w:pos="4513"/>
        <w:tab w:val="clear" w:pos="9026"/>
        <w:tab w:val="left" w:pos="1473"/>
      </w:tabs>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0C48" w14:textId="77777777" w:rsidR="000B5EA9" w:rsidRDefault="000B5EA9" w:rsidP="009F3EB9">
      <w:r>
        <w:separator/>
      </w:r>
    </w:p>
  </w:footnote>
  <w:footnote w:type="continuationSeparator" w:id="0">
    <w:p w14:paraId="4767B6BF" w14:textId="77777777" w:rsidR="000B5EA9" w:rsidRDefault="000B5EA9" w:rsidP="009F3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AAE"/>
    <w:multiLevelType w:val="hybridMultilevel"/>
    <w:tmpl w:val="3994412A"/>
    <w:lvl w:ilvl="0" w:tplc="75DA95C8">
      <w:start w:val="1"/>
      <w:numFmt w:val="bullet"/>
      <w:lvlText w:val=""/>
      <w:lvlJc w:val="left"/>
      <w:pPr>
        <w:tabs>
          <w:tab w:val="num" w:pos="3828"/>
        </w:tabs>
        <w:ind w:left="3828" w:hanging="360"/>
      </w:pPr>
      <w:rPr>
        <w:rFonts w:ascii="Symbol" w:hAnsi="Symbol" w:hint="default"/>
        <w:color w:val="auto"/>
      </w:rPr>
    </w:lvl>
    <w:lvl w:ilvl="1" w:tplc="08090019">
      <w:start w:val="1"/>
      <w:numFmt w:val="lowerLetter"/>
      <w:lvlText w:val="%2."/>
      <w:lvlJc w:val="left"/>
      <w:pPr>
        <w:tabs>
          <w:tab w:val="num" w:pos="4548"/>
        </w:tabs>
        <w:ind w:left="4548" w:hanging="360"/>
      </w:pPr>
      <w:rPr>
        <w:rFonts w:cs="Times New Roman"/>
      </w:rPr>
    </w:lvl>
    <w:lvl w:ilvl="2" w:tplc="0809001B" w:tentative="1">
      <w:start w:val="1"/>
      <w:numFmt w:val="lowerRoman"/>
      <w:lvlText w:val="%3."/>
      <w:lvlJc w:val="right"/>
      <w:pPr>
        <w:tabs>
          <w:tab w:val="num" w:pos="5268"/>
        </w:tabs>
        <w:ind w:left="5268" w:hanging="180"/>
      </w:pPr>
      <w:rPr>
        <w:rFonts w:cs="Times New Roman"/>
      </w:rPr>
    </w:lvl>
    <w:lvl w:ilvl="3" w:tplc="0809000F" w:tentative="1">
      <w:start w:val="1"/>
      <w:numFmt w:val="decimal"/>
      <w:lvlText w:val="%4."/>
      <w:lvlJc w:val="left"/>
      <w:pPr>
        <w:tabs>
          <w:tab w:val="num" w:pos="5988"/>
        </w:tabs>
        <w:ind w:left="5988" w:hanging="360"/>
      </w:pPr>
      <w:rPr>
        <w:rFonts w:cs="Times New Roman"/>
      </w:rPr>
    </w:lvl>
    <w:lvl w:ilvl="4" w:tplc="08090019" w:tentative="1">
      <w:start w:val="1"/>
      <w:numFmt w:val="lowerLetter"/>
      <w:lvlText w:val="%5."/>
      <w:lvlJc w:val="left"/>
      <w:pPr>
        <w:tabs>
          <w:tab w:val="num" w:pos="6708"/>
        </w:tabs>
        <w:ind w:left="6708" w:hanging="360"/>
      </w:pPr>
      <w:rPr>
        <w:rFonts w:cs="Times New Roman"/>
      </w:rPr>
    </w:lvl>
    <w:lvl w:ilvl="5" w:tplc="0809001B" w:tentative="1">
      <w:start w:val="1"/>
      <w:numFmt w:val="lowerRoman"/>
      <w:lvlText w:val="%6."/>
      <w:lvlJc w:val="right"/>
      <w:pPr>
        <w:tabs>
          <w:tab w:val="num" w:pos="7428"/>
        </w:tabs>
        <w:ind w:left="7428" w:hanging="180"/>
      </w:pPr>
      <w:rPr>
        <w:rFonts w:cs="Times New Roman"/>
      </w:rPr>
    </w:lvl>
    <w:lvl w:ilvl="6" w:tplc="0809000F" w:tentative="1">
      <w:start w:val="1"/>
      <w:numFmt w:val="decimal"/>
      <w:lvlText w:val="%7."/>
      <w:lvlJc w:val="left"/>
      <w:pPr>
        <w:tabs>
          <w:tab w:val="num" w:pos="8148"/>
        </w:tabs>
        <w:ind w:left="8148" w:hanging="360"/>
      </w:pPr>
      <w:rPr>
        <w:rFonts w:cs="Times New Roman"/>
      </w:rPr>
    </w:lvl>
    <w:lvl w:ilvl="7" w:tplc="08090019" w:tentative="1">
      <w:start w:val="1"/>
      <w:numFmt w:val="lowerLetter"/>
      <w:lvlText w:val="%8."/>
      <w:lvlJc w:val="left"/>
      <w:pPr>
        <w:tabs>
          <w:tab w:val="num" w:pos="8868"/>
        </w:tabs>
        <w:ind w:left="8868" w:hanging="360"/>
      </w:pPr>
      <w:rPr>
        <w:rFonts w:cs="Times New Roman"/>
      </w:rPr>
    </w:lvl>
    <w:lvl w:ilvl="8" w:tplc="0809001B" w:tentative="1">
      <w:start w:val="1"/>
      <w:numFmt w:val="lowerRoman"/>
      <w:lvlText w:val="%9."/>
      <w:lvlJc w:val="right"/>
      <w:pPr>
        <w:tabs>
          <w:tab w:val="num" w:pos="9588"/>
        </w:tabs>
        <w:ind w:left="9588" w:hanging="180"/>
      </w:pPr>
      <w:rPr>
        <w:rFonts w:cs="Times New Roman"/>
      </w:rPr>
    </w:lvl>
  </w:abstractNum>
  <w:abstractNum w:abstractNumId="1" w15:restartNumberingAfterBreak="0">
    <w:nsid w:val="0EA6334C"/>
    <w:multiLevelType w:val="hybridMultilevel"/>
    <w:tmpl w:val="33CA2B14"/>
    <w:lvl w:ilvl="0" w:tplc="08090001">
      <w:start w:val="1"/>
      <w:numFmt w:val="bullet"/>
      <w:lvlText w:val=""/>
      <w:lvlJc w:val="left"/>
      <w:pPr>
        <w:tabs>
          <w:tab w:val="num" w:pos="872"/>
        </w:tabs>
        <w:ind w:left="872" w:hanging="360"/>
      </w:pPr>
      <w:rPr>
        <w:rFonts w:ascii="Symbol" w:hAnsi="Symbol" w:hint="default"/>
      </w:rPr>
    </w:lvl>
    <w:lvl w:ilvl="1" w:tplc="08090003">
      <w:start w:val="1"/>
      <w:numFmt w:val="bullet"/>
      <w:lvlText w:val="o"/>
      <w:lvlJc w:val="left"/>
      <w:pPr>
        <w:tabs>
          <w:tab w:val="num" w:pos="1592"/>
        </w:tabs>
        <w:ind w:left="1592" w:hanging="360"/>
      </w:pPr>
      <w:rPr>
        <w:rFonts w:ascii="Courier New" w:hAnsi="Courier New" w:cs="Courier New" w:hint="default"/>
      </w:rPr>
    </w:lvl>
    <w:lvl w:ilvl="2" w:tplc="08090005" w:tentative="1">
      <w:start w:val="1"/>
      <w:numFmt w:val="bullet"/>
      <w:lvlText w:val=""/>
      <w:lvlJc w:val="left"/>
      <w:pPr>
        <w:tabs>
          <w:tab w:val="num" w:pos="2312"/>
        </w:tabs>
        <w:ind w:left="2312" w:hanging="360"/>
      </w:pPr>
      <w:rPr>
        <w:rFonts w:ascii="Wingdings" w:hAnsi="Wingdings" w:hint="default"/>
      </w:rPr>
    </w:lvl>
    <w:lvl w:ilvl="3" w:tplc="08090001" w:tentative="1">
      <w:start w:val="1"/>
      <w:numFmt w:val="bullet"/>
      <w:lvlText w:val=""/>
      <w:lvlJc w:val="left"/>
      <w:pPr>
        <w:tabs>
          <w:tab w:val="num" w:pos="3032"/>
        </w:tabs>
        <w:ind w:left="3032" w:hanging="360"/>
      </w:pPr>
      <w:rPr>
        <w:rFonts w:ascii="Symbol" w:hAnsi="Symbol" w:hint="default"/>
      </w:rPr>
    </w:lvl>
    <w:lvl w:ilvl="4" w:tplc="08090003" w:tentative="1">
      <w:start w:val="1"/>
      <w:numFmt w:val="bullet"/>
      <w:lvlText w:val="o"/>
      <w:lvlJc w:val="left"/>
      <w:pPr>
        <w:tabs>
          <w:tab w:val="num" w:pos="3752"/>
        </w:tabs>
        <w:ind w:left="3752" w:hanging="360"/>
      </w:pPr>
      <w:rPr>
        <w:rFonts w:ascii="Courier New" w:hAnsi="Courier New" w:cs="Courier New" w:hint="default"/>
      </w:rPr>
    </w:lvl>
    <w:lvl w:ilvl="5" w:tplc="08090005" w:tentative="1">
      <w:start w:val="1"/>
      <w:numFmt w:val="bullet"/>
      <w:lvlText w:val=""/>
      <w:lvlJc w:val="left"/>
      <w:pPr>
        <w:tabs>
          <w:tab w:val="num" w:pos="4472"/>
        </w:tabs>
        <w:ind w:left="4472" w:hanging="360"/>
      </w:pPr>
      <w:rPr>
        <w:rFonts w:ascii="Wingdings" w:hAnsi="Wingdings" w:hint="default"/>
      </w:rPr>
    </w:lvl>
    <w:lvl w:ilvl="6" w:tplc="08090001" w:tentative="1">
      <w:start w:val="1"/>
      <w:numFmt w:val="bullet"/>
      <w:lvlText w:val=""/>
      <w:lvlJc w:val="left"/>
      <w:pPr>
        <w:tabs>
          <w:tab w:val="num" w:pos="5192"/>
        </w:tabs>
        <w:ind w:left="5192" w:hanging="360"/>
      </w:pPr>
      <w:rPr>
        <w:rFonts w:ascii="Symbol" w:hAnsi="Symbol" w:hint="default"/>
      </w:rPr>
    </w:lvl>
    <w:lvl w:ilvl="7" w:tplc="08090003" w:tentative="1">
      <w:start w:val="1"/>
      <w:numFmt w:val="bullet"/>
      <w:lvlText w:val="o"/>
      <w:lvlJc w:val="left"/>
      <w:pPr>
        <w:tabs>
          <w:tab w:val="num" w:pos="5912"/>
        </w:tabs>
        <w:ind w:left="5912" w:hanging="360"/>
      </w:pPr>
      <w:rPr>
        <w:rFonts w:ascii="Courier New" w:hAnsi="Courier New" w:cs="Courier New" w:hint="default"/>
      </w:rPr>
    </w:lvl>
    <w:lvl w:ilvl="8" w:tplc="08090005" w:tentative="1">
      <w:start w:val="1"/>
      <w:numFmt w:val="bullet"/>
      <w:lvlText w:val=""/>
      <w:lvlJc w:val="left"/>
      <w:pPr>
        <w:tabs>
          <w:tab w:val="num" w:pos="6632"/>
        </w:tabs>
        <w:ind w:left="6632" w:hanging="360"/>
      </w:pPr>
      <w:rPr>
        <w:rFonts w:ascii="Wingdings" w:hAnsi="Wingdings" w:hint="default"/>
      </w:rPr>
    </w:lvl>
  </w:abstractNum>
  <w:abstractNum w:abstractNumId="2" w15:restartNumberingAfterBreak="0">
    <w:nsid w:val="0FE502F9"/>
    <w:multiLevelType w:val="hybridMultilevel"/>
    <w:tmpl w:val="769A84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4FE7B2C"/>
    <w:multiLevelType w:val="hybridMultilevel"/>
    <w:tmpl w:val="EFAADD04"/>
    <w:lvl w:ilvl="0" w:tplc="08090001">
      <w:start w:val="1"/>
      <w:numFmt w:val="bullet"/>
      <w:lvlText w:val=""/>
      <w:lvlJc w:val="left"/>
      <w:pPr>
        <w:ind w:left="1876" w:hanging="360"/>
      </w:pPr>
      <w:rPr>
        <w:rFonts w:ascii="Symbol" w:hAnsi="Symbol" w:hint="default"/>
      </w:rPr>
    </w:lvl>
    <w:lvl w:ilvl="1" w:tplc="08090003">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4" w15:restartNumberingAfterBreak="0">
    <w:nsid w:val="188676DD"/>
    <w:multiLevelType w:val="hybridMultilevel"/>
    <w:tmpl w:val="B3E610B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9213DDD"/>
    <w:multiLevelType w:val="hybridMultilevel"/>
    <w:tmpl w:val="20BAE7B6"/>
    <w:lvl w:ilvl="0" w:tplc="E6A8550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1F0B"/>
    <w:multiLevelType w:val="hybridMultilevel"/>
    <w:tmpl w:val="B4688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C2D5D"/>
    <w:multiLevelType w:val="hybridMultilevel"/>
    <w:tmpl w:val="1F92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038F1"/>
    <w:multiLevelType w:val="hybridMultilevel"/>
    <w:tmpl w:val="346A4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1435B3"/>
    <w:multiLevelType w:val="hybridMultilevel"/>
    <w:tmpl w:val="AD808510"/>
    <w:lvl w:ilvl="0" w:tplc="052A5CCC">
      <w:start w:val="1"/>
      <w:numFmt w:val="bullet"/>
      <w:lvlText w:val=""/>
      <w:lvlJc w:val="left"/>
      <w:pPr>
        <w:tabs>
          <w:tab w:val="num" w:pos="568"/>
        </w:tabs>
        <w:ind w:left="568" w:hanging="22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FC4398B"/>
    <w:multiLevelType w:val="hybridMultilevel"/>
    <w:tmpl w:val="AF3E5538"/>
    <w:lvl w:ilvl="0" w:tplc="E6A855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51C2A"/>
    <w:multiLevelType w:val="hybridMultilevel"/>
    <w:tmpl w:val="6ECA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A10D5"/>
    <w:multiLevelType w:val="hybridMultilevel"/>
    <w:tmpl w:val="56321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6E1433"/>
    <w:multiLevelType w:val="hybridMultilevel"/>
    <w:tmpl w:val="32729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D72A3"/>
    <w:multiLevelType w:val="multilevel"/>
    <w:tmpl w:val="0CBCE518"/>
    <w:lvl w:ilvl="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43B3F25"/>
    <w:multiLevelType w:val="hybridMultilevel"/>
    <w:tmpl w:val="F05477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59F1849"/>
    <w:multiLevelType w:val="hybridMultilevel"/>
    <w:tmpl w:val="278459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CE29B5"/>
    <w:multiLevelType w:val="multilevel"/>
    <w:tmpl w:val="CED437B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6346E4"/>
    <w:multiLevelType w:val="hybridMultilevel"/>
    <w:tmpl w:val="D21C0912"/>
    <w:lvl w:ilvl="0" w:tplc="08090017">
      <w:start w:val="1"/>
      <w:numFmt w:val="lowerLetter"/>
      <w:lvlText w:val="%1)"/>
      <w:lvlJc w:val="left"/>
      <w:pPr>
        <w:ind w:left="1071" w:hanging="360"/>
      </w:p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9" w15:restartNumberingAfterBreak="0">
    <w:nsid w:val="494C24E8"/>
    <w:multiLevelType w:val="hybridMultilevel"/>
    <w:tmpl w:val="01463C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34404"/>
    <w:multiLevelType w:val="multilevel"/>
    <w:tmpl w:val="9A34606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4FBA4BE9"/>
    <w:multiLevelType w:val="multilevel"/>
    <w:tmpl w:val="C9F6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11B87"/>
    <w:multiLevelType w:val="hybridMultilevel"/>
    <w:tmpl w:val="9A42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D1894"/>
    <w:multiLevelType w:val="multilevel"/>
    <w:tmpl w:val="252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290E13"/>
    <w:multiLevelType w:val="multilevel"/>
    <w:tmpl w:val="48B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75106"/>
    <w:multiLevelType w:val="hybridMultilevel"/>
    <w:tmpl w:val="1D9664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3BA18E1"/>
    <w:multiLevelType w:val="hybridMultilevel"/>
    <w:tmpl w:val="838ACD8C"/>
    <w:lvl w:ilvl="0" w:tplc="0CF2DFA6">
      <w:start w:val="1"/>
      <w:numFmt w:val="decimal"/>
      <w:lvlText w:val="%1."/>
      <w:lvlJc w:val="left"/>
      <w:pPr>
        <w:tabs>
          <w:tab w:val="num" w:pos="929"/>
        </w:tabs>
        <w:ind w:left="929" w:hanging="360"/>
      </w:pPr>
      <w:rPr>
        <w:rFonts w:hint="default"/>
      </w:rPr>
    </w:lvl>
    <w:lvl w:ilvl="1" w:tplc="08090019" w:tentative="1">
      <w:start w:val="1"/>
      <w:numFmt w:val="lowerLetter"/>
      <w:lvlText w:val="%2."/>
      <w:lvlJc w:val="left"/>
      <w:pPr>
        <w:tabs>
          <w:tab w:val="num" w:pos="1649"/>
        </w:tabs>
        <w:ind w:left="1649" w:hanging="360"/>
      </w:pPr>
    </w:lvl>
    <w:lvl w:ilvl="2" w:tplc="0809001B" w:tentative="1">
      <w:start w:val="1"/>
      <w:numFmt w:val="lowerRoman"/>
      <w:lvlText w:val="%3."/>
      <w:lvlJc w:val="right"/>
      <w:pPr>
        <w:tabs>
          <w:tab w:val="num" w:pos="2369"/>
        </w:tabs>
        <w:ind w:left="2369" w:hanging="180"/>
      </w:pPr>
    </w:lvl>
    <w:lvl w:ilvl="3" w:tplc="0809000F" w:tentative="1">
      <w:start w:val="1"/>
      <w:numFmt w:val="decimal"/>
      <w:lvlText w:val="%4."/>
      <w:lvlJc w:val="left"/>
      <w:pPr>
        <w:tabs>
          <w:tab w:val="num" w:pos="3089"/>
        </w:tabs>
        <w:ind w:left="3089" w:hanging="360"/>
      </w:pPr>
    </w:lvl>
    <w:lvl w:ilvl="4" w:tplc="08090019" w:tentative="1">
      <w:start w:val="1"/>
      <w:numFmt w:val="lowerLetter"/>
      <w:lvlText w:val="%5."/>
      <w:lvlJc w:val="left"/>
      <w:pPr>
        <w:tabs>
          <w:tab w:val="num" w:pos="3809"/>
        </w:tabs>
        <w:ind w:left="3809" w:hanging="360"/>
      </w:pPr>
    </w:lvl>
    <w:lvl w:ilvl="5" w:tplc="0809001B" w:tentative="1">
      <w:start w:val="1"/>
      <w:numFmt w:val="lowerRoman"/>
      <w:lvlText w:val="%6."/>
      <w:lvlJc w:val="right"/>
      <w:pPr>
        <w:tabs>
          <w:tab w:val="num" w:pos="4529"/>
        </w:tabs>
        <w:ind w:left="4529" w:hanging="180"/>
      </w:pPr>
    </w:lvl>
    <w:lvl w:ilvl="6" w:tplc="0809000F" w:tentative="1">
      <w:start w:val="1"/>
      <w:numFmt w:val="decimal"/>
      <w:lvlText w:val="%7."/>
      <w:lvlJc w:val="left"/>
      <w:pPr>
        <w:tabs>
          <w:tab w:val="num" w:pos="5249"/>
        </w:tabs>
        <w:ind w:left="5249" w:hanging="360"/>
      </w:pPr>
    </w:lvl>
    <w:lvl w:ilvl="7" w:tplc="08090019" w:tentative="1">
      <w:start w:val="1"/>
      <w:numFmt w:val="lowerLetter"/>
      <w:lvlText w:val="%8."/>
      <w:lvlJc w:val="left"/>
      <w:pPr>
        <w:tabs>
          <w:tab w:val="num" w:pos="5969"/>
        </w:tabs>
        <w:ind w:left="5969" w:hanging="360"/>
      </w:pPr>
    </w:lvl>
    <w:lvl w:ilvl="8" w:tplc="0809001B" w:tentative="1">
      <w:start w:val="1"/>
      <w:numFmt w:val="lowerRoman"/>
      <w:lvlText w:val="%9."/>
      <w:lvlJc w:val="right"/>
      <w:pPr>
        <w:tabs>
          <w:tab w:val="num" w:pos="6689"/>
        </w:tabs>
        <w:ind w:left="6689" w:hanging="180"/>
      </w:pPr>
    </w:lvl>
  </w:abstractNum>
  <w:abstractNum w:abstractNumId="27" w15:restartNumberingAfterBreak="0">
    <w:nsid w:val="6F600818"/>
    <w:multiLevelType w:val="hybridMultilevel"/>
    <w:tmpl w:val="1D5001E0"/>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8" w15:restartNumberingAfterBreak="0">
    <w:nsid w:val="77BB0CC2"/>
    <w:multiLevelType w:val="hybridMultilevel"/>
    <w:tmpl w:val="2C38B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3E71C3"/>
    <w:multiLevelType w:val="hybridMultilevel"/>
    <w:tmpl w:val="F00A48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1A5511"/>
    <w:multiLevelType w:val="hybridMultilevel"/>
    <w:tmpl w:val="6E08BC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D656506"/>
    <w:multiLevelType w:val="hybridMultilevel"/>
    <w:tmpl w:val="EB92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A276E"/>
    <w:multiLevelType w:val="hybridMultilevel"/>
    <w:tmpl w:val="E0D6F272"/>
    <w:lvl w:ilvl="0" w:tplc="75DA95C8">
      <w:start w:val="1"/>
      <w:numFmt w:val="bullet"/>
      <w:lvlText w:val=""/>
      <w:lvlJc w:val="left"/>
      <w:pPr>
        <w:tabs>
          <w:tab w:val="num" w:pos="1440"/>
        </w:tabs>
        <w:ind w:left="1440" w:hanging="360"/>
      </w:pPr>
      <w:rPr>
        <w:rFonts w:ascii="Symbol" w:hAnsi="Symbol" w:hint="default"/>
        <w:color w:val="auto"/>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19"/>
  </w:num>
  <w:num w:numId="3">
    <w:abstractNumId w:val="10"/>
  </w:num>
  <w:num w:numId="4">
    <w:abstractNumId w:val="32"/>
  </w:num>
  <w:num w:numId="5">
    <w:abstractNumId w:val="0"/>
  </w:num>
  <w:num w:numId="6">
    <w:abstractNumId w:val="13"/>
  </w:num>
  <w:num w:numId="7">
    <w:abstractNumId w:val="1"/>
  </w:num>
  <w:num w:numId="8">
    <w:abstractNumId w:val="29"/>
  </w:num>
  <w:num w:numId="9">
    <w:abstractNumId w:val="15"/>
  </w:num>
  <w:num w:numId="10">
    <w:abstractNumId w:val="3"/>
  </w:num>
  <w:num w:numId="11">
    <w:abstractNumId w:val="17"/>
  </w:num>
  <w:num w:numId="12">
    <w:abstractNumId w:val="14"/>
  </w:num>
  <w:num w:numId="13">
    <w:abstractNumId w:val="20"/>
  </w:num>
  <w:num w:numId="14">
    <w:abstractNumId w:val="2"/>
  </w:num>
  <w:num w:numId="15">
    <w:abstractNumId w:val="26"/>
  </w:num>
  <w:num w:numId="16">
    <w:abstractNumId w:val="27"/>
  </w:num>
  <w:num w:numId="17">
    <w:abstractNumId w:val="9"/>
  </w:num>
  <w:num w:numId="18">
    <w:abstractNumId w:val="23"/>
  </w:num>
  <w:num w:numId="19">
    <w:abstractNumId w:val="21"/>
  </w:num>
  <w:num w:numId="20">
    <w:abstractNumId w:val="24"/>
  </w:num>
  <w:num w:numId="21">
    <w:abstractNumId w:val="30"/>
  </w:num>
  <w:num w:numId="22">
    <w:abstractNumId w:val="5"/>
  </w:num>
  <w:num w:numId="23">
    <w:abstractNumId w:val="28"/>
  </w:num>
  <w:num w:numId="24">
    <w:abstractNumId w:val="8"/>
  </w:num>
  <w:num w:numId="25">
    <w:abstractNumId w:val="18"/>
  </w:num>
  <w:num w:numId="26">
    <w:abstractNumId w:val="4"/>
  </w:num>
  <w:num w:numId="27">
    <w:abstractNumId w:val="25"/>
  </w:num>
  <w:num w:numId="28">
    <w:abstractNumId w:val="7"/>
  </w:num>
  <w:num w:numId="29">
    <w:abstractNumId w:val="11"/>
  </w:num>
  <w:num w:numId="30">
    <w:abstractNumId w:val="31"/>
  </w:num>
  <w:num w:numId="31">
    <w:abstractNumId w:val="22"/>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8F2"/>
    <w:rsid w:val="00003252"/>
    <w:rsid w:val="000039D3"/>
    <w:rsid w:val="000111BD"/>
    <w:rsid w:val="00015D74"/>
    <w:rsid w:val="000211CD"/>
    <w:rsid w:val="00021C1F"/>
    <w:rsid w:val="000240CD"/>
    <w:rsid w:val="00027983"/>
    <w:rsid w:val="00031924"/>
    <w:rsid w:val="000330EC"/>
    <w:rsid w:val="00037623"/>
    <w:rsid w:val="00037BD6"/>
    <w:rsid w:val="00037F03"/>
    <w:rsid w:val="00040CBC"/>
    <w:rsid w:val="00054D78"/>
    <w:rsid w:val="000559D6"/>
    <w:rsid w:val="00055B69"/>
    <w:rsid w:val="00056F8C"/>
    <w:rsid w:val="00057138"/>
    <w:rsid w:val="00061216"/>
    <w:rsid w:val="0006254D"/>
    <w:rsid w:val="00066A73"/>
    <w:rsid w:val="000839E7"/>
    <w:rsid w:val="00090FBC"/>
    <w:rsid w:val="00092D91"/>
    <w:rsid w:val="000934DD"/>
    <w:rsid w:val="00093E05"/>
    <w:rsid w:val="000A7016"/>
    <w:rsid w:val="000B30DD"/>
    <w:rsid w:val="000B5EA9"/>
    <w:rsid w:val="000B685D"/>
    <w:rsid w:val="000C612B"/>
    <w:rsid w:val="000C646C"/>
    <w:rsid w:val="000D0D4F"/>
    <w:rsid w:val="000D1433"/>
    <w:rsid w:val="000D6556"/>
    <w:rsid w:val="000D7F5A"/>
    <w:rsid w:val="000E545A"/>
    <w:rsid w:val="000E6B88"/>
    <w:rsid w:val="000F5FA8"/>
    <w:rsid w:val="00101923"/>
    <w:rsid w:val="00101E2A"/>
    <w:rsid w:val="001027DD"/>
    <w:rsid w:val="00113D88"/>
    <w:rsid w:val="001168EE"/>
    <w:rsid w:val="00120FCD"/>
    <w:rsid w:val="00135676"/>
    <w:rsid w:val="00135FFD"/>
    <w:rsid w:val="00140A4F"/>
    <w:rsid w:val="00145FE5"/>
    <w:rsid w:val="00150057"/>
    <w:rsid w:val="00150D03"/>
    <w:rsid w:val="00152449"/>
    <w:rsid w:val="001563BA"/>
    <w:rsid w:val="0016187B"/>
    <w:rsid w:val="001657C7"/>
    <w:rsid w:val="00184F2E"/>
    <w:rsid w:val="00186AC4"/>
    <w:rsid w:val="001907BB"/>
    <w:rsid w:val="001917FF"/>
    <w:rsid w:val="00192BBE"/>
    <w:rsid w:val="001A26F9"/>
    <w:rsid w:val="001A5BD0"/>
    <w:rsid w:val="001B6C54"/>
    <w:rsid w:val="001C325F"/>
    <w:rsid w:val="001C3C62"/>
    <w:rsid w:val="001D010C"/>
    <w:rsid w:val="001D0C60"/>
    <w:rsid w:val="001D5FEE"/>
    <w:rsid w:val="001D765A"/>
    <w:rsid w:val="001E2771"/>
    <w:rsid w:val="001E4178"/>
    <w:rsid w:val="00200363"/>
    <w:rsid w:val="00203A04"/>
    <w:rsid w:val="00203FF4"/>
    <w:rsid w:val="00207D83"/>
    <w:rsid w:val="00216712"/>
    <w:rsid w:val="00222509"/>
    <w:rsid w:val="00227A53"/>
    <w:rsid w:val="00236DD0"/>
    <w:rsid w:val="00241702"/>
    <w:rsid w:val="00251052"/>
    <w:rsid w:val="002561CB"/>
    <w:rsid w:val="00260000"/>
    <w:rsid w:val="0026144C"/>
    <w:rsid w:val="00261F8B"/>
    <w:rsid w:val="002712DC"/>
    <w:rsid w:val="00277B51"/>
    <w:rsid w:val="002A4758"/>
    <w:rsid w:val="002A6E04"/>
    <w:rsid w:val="002B439A"/>
    <w:rsid w:val="002B5FAE"/>
    <w:rsid w:val="002C328F"/>
    <w:rsid w:val="002C601D"/>
    <w:rsid w:val="002C7819"/>
    <w:rsid w:val="002E0617"/>
    <w:rsid w:val="002E18DE"/>
    <w:rsid w:val="002E1A4E"/>
    <w:rsid w:val="002E2FA4"/>
    <w:rsid w:val="002F3196"/>
    <w:rsid w:val="002F4547"/>
    <w:rsid w:val="003162B2"/>
    <w:rsid w:val="00324C0C"/>
    <w:rsid w:val="003259BA"/>
    <w:rsid w:val="00330A8D"/>
    <w:rsid w:val="003339B9"/>
    <w:rsid w:val="00334C16"/>
    <w:rsid w:val="00340E70"/>
    <w:rsid w:val="00344CCD"/>
    <w:rsid w:val="00344ED5"/>
    <w:rsid w:val="0035015D"/>
    <w:rsid w:val="00355D59"/>
    <w:rsid w:val="00365DDD"/>
    <w:rsid w:val="00380F42"/>
    <w:rsid w:val="00384F17"/>
    <w:rsid w:val="003A0A01"/>
    <w:rsid w:val="003B612E"/>
    <w:rsid w:val="003C1FE3"/>
    <w:rsid w:val="003D1832"/>
    <w:rsid w:val="003D21CB"/>
    <w:rsid w:val="003D7F8F"/>
    <w:rsid w:val="003E20CB"/>
    <w:rsid w:val="003E3FFD"/>
    <w:rsid w:val="003E4605"/>
    <w:rsid w:val="003E623C"/>
    <w:rsid w:val="00400B63"/>
    <w:rsid w:val="0040131A"/>
    <w:rsid w:val="004054AC"/>
    <w:rsid w:val="00411C0D"/>
    <w:rsid w:val="00413DFD"/>
    <w:rsid w:val="00414A23"/>
    <w:rsid w:val="00420285"/>
    <w:rsid w:val="00422BEC"/>
    <w:rsid w:val="004248FE"/>
    <w:rsid w:val="00432B25"/>
    <w:rsid w:val="00436A38"/>
    <w:rsid w:val="0044086C"/>
    <w:rsid w:val="00445DB5"/>
    <w:rsid w:val="00445F7F"/>
    <w:rsid w:val="00452763"/>
    <w:rsid w:val="00460CB2"/>
    <w:rsid w:val="00464272"/>
    <w:rsid w:val="00477FDB"/>
    <w:rsid w:val="0048204D"/>
    <w:rsid w:val="00485006"/>
    <w:rsid w:val="00493234"/>
    <w:rsid w:val="004943E9"/>
    <w:rsid w:val="004966A7"/>
    <w:rsid w:val="004967A6"/>
    <w:rsid w:val="004C28D9"/>
    <w:rsid w:val="004C4897"/>
    <w:rsid w:val="004D34B1"/>
    <w:rsid w:val="004D456B"/>
    <w:rsid w:val="004D6D1E"/>
    <w:rsid w:val="004E18F2"/>
    <w:rsid w:val="004F11E6"/>
    <w:rsid w:val="004F4656"/>
    <w:rsid w:val="005021AB"/>
    <w:rsid w:val="00506058"/>
    <w:rsid w:val="00506CD2"/>
    <w:rsid w:val="005110B4"/>
    <w:rsid w:val="00512453"/>
    <w:rsid w:val="00513049"/>
    <w:rsid w:val="00516ECB"/>
    <w:rsid w:val="005341E9"/>
    <w:rsid w:val="00536E57"/>
    <w:rsid w:val="00551FE8"/>
    <w:rsid w:val="00553250"/>
    <w:rsid w:val="00572D57"/>
    <w:rsid w:val="00574281"/>
    <w:rsid w:val="005853D0"/>
    <w:rsid w:val="00594A8B"/>
    <w:rsid w:val="00597428"/>
    <w:rsid w:val="005A0095"/>
    <w:rsid w:val="005A2966"/>
    <w:rsid w:val="005A35E1"/>
    <w:rsid w:val="005A4EED"/>
    <w:rsid w:val="005B295A"/>
    <w:rsid w:val="005B2C01"/>
    <w:rsid w:val="005B4B2B"/>
    <w:rsid w:val="005C0964"/>
    <w:rsid w:val="005C188A"/>
    <w:rsid w:val="005C761D"/>
    <w:rsid w:val="005E4C07"/>
    <w:rsid w:val="005F051D"/>
    <w:rsid w:val="005F1633"/>
    <w:rsid w:val="00603DFB"/>
    <w:rsid w:val="00604C6D"/>
    <w:rsid w:val="00605C1E"/>
    <w:rsid w:val="00610093"/>
    <w:rsid w:val="00612134"/>
    <w:rsid w:val="00613B7E"/>
    <w:rsid w:val="00623130"/>
    <w:rsid w:val="00645578"/>
    <w:rsid w:val="00647FFC"/>
    <w:rsid w:val="00652E20"/>
    <w:rsid w:val="006531AB"/>
    <w:rsid w:val="006746BA"/>
    <w:rsid w:val="00675FF8"/>
    <w:rsid w:val="00681554"/>
    <w:rsid w:val="006A4B41"/>
    <w:rsid w:val="006A6E3F"/>
    <w:rsid w:val="006B287E"/>
    <w:rsid w:val="006B4EFB"/>
    <w:rsid w:val="006C19E2"/>
    <w:rsid w:val="006C4B2C"/>
    <w:rsid w:val="006C7111"/>
    <w:rsid w:val="006D289E"/>
    <w:rsid w:val="006D3165"/>
    <w:rsid w:val="006E175D"/>
    <w:rsid w:val="006E2674"/>
    <w:rsid w:val="006F5D72"/>
    <w:rsid w:val="007021D6"/>
    <w:rsid w:val="00707D98"/>
    <w:rsid w:val="0071043F"/>
    <w:rsid w:val="00711F22"/>
    <w:rsid w:val="00722CCF"/>
    <w:rsid w:val="007254CF"/>
    <w:rsid w:val="0072585E"/>
    <w:rsid w:val="0072661D"/>
    <w:rsid w:val="00730F1F"/>
    <w:rsid w:val="00732978"/>
    <w:rsid w:val="007369AE"/>
    <w:rsid w:val="00764270"/>
    <w:rsid w:val="00775499"/>
    <w:rsid w:val="007916A5"/>
    <w:rsid w:val="00797BF4"/>
    <w:rsid w:val="007A46C5"/>
    <w:rsid w:val="007A6084"/>
    <w:rsid w:val="007B04E3"/>
    <w:rsid w:val="007B0CBF"/>
    <w:rsid w:val="007B78B7"/>
    <w:rsid w:val="007C20D8"/>
    <w:rsid w:val="007E3465"/>
    <w:rsid w:val="007E66CC"/>
    <w:rsid w:val="0080260E"/>
    <w:rsid w:val="00804CCF"/>
    <w:rsid w:val="00806BA5"/>
    <w:rsid w:val="008104DA"/>
    <w:rsid w:val="00812059"/>
    <w:rsid w:val="00812231"/>
    <w:rsid w:val="0081564B"/>
    <w:rsid w:val="0082298C"/>
    <w:rsid w:val="00826BD1"/>
    <w:rsid w:val="00830A46"/>
    <w:rsid w:val="00834639"/>
    <w:rsid w:val="00844D63"/>
    <w:rsid w:val="0085186D"/>
    <w:rsid w:val="00851B14"/>
    <w:rsid w:val="00863CD3"/>
    <w:rsid w:val="00880066"/>
    <w:rsid w:val="00881F58"/>
    <w:rsid w:val="008821EF"/>
    <w:rsid w:val="00885F6E"/>
    <w:rsid w:val="008874DC"/>
    <w:rsid w:val="008932FF"/>
    <w:rsid w:val="008941DF"/>
    <w:rsid w:val="008A63AC"/>
    <w:rsid w:val="008A69F3"/>
    <w:rsid w:val="008B4442"/>
    <w:rsid w:val="008B6E32"/>
    <w:rsid w:val="008D1C52"/>
    <w:rsid w:val="008D7216"/>
    <w:rsid w:val="008E7C57"/>
    <w:rsid w:val="008F3085"/>
    <w:rsid w:val="009077B6"/>
    <w:rsid w:val="00914B6F"/>
    <w:rsid w:val="009245C5"/>
    <w:rsid w:val="00926893"/>
    <w:rsid w:val="009445B6"/>
    <w:rsid w:val="009505B7"/>
    <w:rsid w:val="00953C6E"/>
    <w:rsid w:val="009778AF"/>
    <w:rsid w:val="00981762"/>
    <w:rsid w:val="00984132"/>
    <w:rsid w:val="009874A5"/>
    <w:rsid w:val="00994181"/>
    <w:rsid w:val="00996498"/>
    <w:rsid w:val="00996753"/>
    <w:rsid w:val="009A09CF"/>
    <w:rsid w:val="009B7E34"/>
    <w:rsid w:val="009C0BFC"/>
    <w:rsid w:val="009C3EFB"/>
    <w:rsid w:val="009C6EA3"/>
    <w:rsid w:val="009D0B3A"/>
    <w:rsid w:val="009D48AA"/>
    <w:rsid w:val="009D50F2"/>
    <w:rsid w:val="009D7F34"/>
    <w:rsid w:val="009F267D"/>
    <w:rsid w:val="009F3EB9"/>
    <w:rsid w:val="009F6450"/>
    <w:rsid w:val="009F657B"/>
    <w:rsid w:val="00A0540C"/>
    <w:rsid w:val="00A12C8F"/>
    <w:rsid w:val="00A200E8"/>
    <w:rsid w:val="00A22913"/>
    <w:rsid w:val="00A23DE1"/>
    <w:rsid w:val="00A26B97"/>
    <w:rsid w:val="00A26BF4"/>
    <w:rsid w:val="00A41C11"/>
    <w:rsid w:val="00A47797"/>
    <w:rsid w:val="00A651DE"/>
    <w:rsid w:val="00A7314F"/>
    <w:rsid w:val="00A92E85"/>
    <w:rsid w:val="00AA1FFF"/>
    <w:rsid w:val="00AB52C2"/>
    <w:rsid w:val="00AC2384"/>
    <w:rsid w:val="00AD449A"/>
    <w:rsid w:val="00AD5F3E"/>
    <w:rsid w:val="00AF1046"/>
    <w:rsid w:val="00AF6444"/>
    <w:rsid w:val="00B15686"/>
    <w:rsid w:val="00B15BEA"/>
    <w:rsid w:val="00B20156"/>
    <w:rsid w:val="00B20931"/>
    <w:rsid w:val="00B32430"/>
    <w:rsid w:val="00B35980"/>
    <w:rsid w:val="00B40A84"/>
    <w:rsid w:val="00B60649"/>
    <w:rsid w:val="00B61B39"/>
    <w:rsid w:val="00B61CA3"/>
    <w:rsid w:val="00B73F34"/>
    <w:rsid w:val="00B741E2"/>
    <w:rsid w:val="00B85A34"/>
    <w:rsid w:val="00B86D7D"/>
    <w:rsid w:val="00B87DDE"/>
    <w:rsid w:val="00BA1F2E"/>
    <w:rsid w:val="00BA7031"/>
    <w:rsid w:val="00BB4B1A"/>
    <w:rsid w:val="00BC3A1F"/>
    <w:rsid w:val="00BC4994"/>
    <w:rsid w:val="00BC55A6"/>
    <w:rsid w:val="00BE025D"/>
    <w:rsid w:val="00BE58AB"/>
    <w:rsid w:val="00BF04E9"/>
    <w:rsid w:val="00C036B3"/>
    <w:rsid w:val="00C341F6"/>
    <w:rsid w:val="00C40A51"/>
    <w:rsid w:val="00C5471A"/>
    <w:rsid w:val="00C676ED"/>
    <w:rsid w:val="00C70B40"/>
    <w:rsid w:val="00C720B4"/>
    <w:rsid w:val="00C743F7"/>
    <w:rsid w:val="00C825F9"/>
    <w:rsid w:val="00C8268C"/>
    <w:rsid w:val="00C83EB6"/>
    <w:rsid w:val="00C928B0"/>
    <w:rsid w:val="00C93B2F"/>
    <w:rsid w:val="00CA3645"/>
    <w:rsid w:val="00CA5C07"/>
    <w:rsid w:val="00CB330B"/>
    <w:rsid w:val="00CC00DC"/>
    <w:rsid w:val="00CC4313"/>
    <w:rsid w:val="00CC5750"/>
    <w:rsid w:val="00CD1E3B"/>
    <w:rsid w:val="00CD5E3A"/>
    <w:rsid w:val="00CE2F66"/>
    <w:rsid w:val="00CE390D"/>
    <w:rsid w:val="00CE6A27"/>
    <w:rsid w:val="00CE770A"/>
    <w:rsid w:val="00CF2F23"/>
    <w:rsid w:val="00CF3BA4"/>
    <w:rsid w:val="00CF3D6B"/>
    <w:rsid w:val="00D003E8"/>
    <w:rsid w:val="00D06598"/>
    <w:rsid w:val="00D10B3F"/>
    <w:rsid w:val="00D20E6C"/>
    <w:rsid w:val="00D227DB"/>
    <w:rsid w:val="00D266CA"/>
    <w:rsid w:val="00D3010E"/>
    <w:rsid w:val="00D37AFF"/>
    <w:rsid w:val="00D4505D"/>
    <w:rsid w:val="00D51925"/>
    <w:rsid w:val="00D65916"/>
    <w:rsid w:val="00D82035"/>
    <w:rsid w:val="00D87F6F"/>
    <w:rsid w:val="00D928A6"/>
    <w:rsid w:val="00DA2D40"/>
    <w:rsid w:val="00DA2EB4"/>
    <w:rsid w:val="00DA2F58"/>
    <w:rsid w:val="00DA5086"/>
    <w:rsid w:val="00DB2512"/>
    <w:rsid w:val="00DB3F85"/>
    <w:rsid w:val="00DB718D"/>
    <w:rsid w:val="00DC28E3"/>
    <w:rsid w:val="00DC56C0"/>
    <w:rsid w:val="00DC614E"/>
    <w:rsid w:val="00DC795E"/>
    <w:rsid w:val="00DD2ECA"/>
    <w:rsid w:val="00DD51C7"/>
    <w:rsid w:val="00DE0E39"/>
    <w:rsid w:val="00DE2900"/>
    <w:rsid w:val="00E016B4"/>
    <w:rsid w:val="00E01D4C"/>
    <w:rsid w:val="00E02543"/>
    <w:rsid w:val="00E05350"/>
    <w:rsid w:val="00E05387"/>
    <w:rsid w:val="00E06C42"/>
    <w:rsid w:val="00E116F5"/>
    <w:rsid w:val="00E14F0C"/>
    <w:rsid w:val="00E3021C"/>
    <w:rsid w:val="00E3203A"/>
    <w:rsid w:val="00E34BD3"/>
    <w:rsid w:val="00E35959"/>
    <w:rsid w:val="00E363DB"/>
    <w:rsid w:val="00E36FF1"/>
    <w:rsid w:val="00E37446"/>
    <w:rsid w:val="00E42B95"/>
    <w:rsid w:val="00E4303A"/>
    <w:rsid w:val="00E457A3"/>
    <w:rsid w:val="00E4629C"/>
    <w:rsid w:val="00E5139D"/>
    <w:rsid w:val="00E56C32"/>
    <w:rsid w:val="00E83BBB"/>
    <w:rsid w:val="00E84772"/>
    <w:rsid w:val="00E94745"/>
    <w:rsid w:val="00EA2EFE"/>
    <w:rsid w:val="00EB216E"/>
    <w:rsid w:val="00EB639C"/>
    <w:rsid w:val="00EB784B"/>
    <w:rsid w:val="00EC242B"/>
    <w:rsid w:val="00ED2534"/>
    <w:rsid w:val="00ED5C09"/>
    <w:rsid w:val="00EE2DBD"/>
    <w:rsid w:val="00EE79F5"/>
    <w:rsid w:val="00EF662E"/>
    <w:rsid w:val="00F01546"/>
    <w:rsid w:val="00F029EC"/>
    <w:rsid w:val="00F070D9"/>
    <w:rsid w:val="00F106C8"/>
    <w:rsid w:val="00F1244C"/>
    <w:rsid w:val="00F128F0"/>
    <w:rsid w:val="00F12D6E"/>
    <w:rsid w:val="00F15271"/>
    <w:rsid w:val="00F15BC0"/>
    <w:rsid w:val="00F3329A"/>
    <w:rsid w:val="00F35415"/>
    <w:rsid w:val="00F418A8"/>
    <w:rsid w:val="00F42BB0"/>
    <w:rsid w:val="00F43C4B"/>
    <w:rsid w:val="00F601CE"/>
    <w:rsid w:val="00F60BB1"/>
    <w:rsid w:val="00F60DEB"/>
    <w:rsid w:val="00F7197B"/>
    <w:rsid w:val="00F76C7C"/>
    <w:rsid w:val="00F804FB"/>
    <w:rsid w:val="00F8324E"/>
    <w:rsid w:val="00F8648F"/>
    <w:rsid w:val="00F87298"/>
    <w:rsid w:val="00F9534D"/>
    <w:rsid w:val="00F9542F"/>
    <w:rsid w:val="00F978D6"/>
    <w:rsid w:val="00FA7CB3"/>
    <w:rsid w:val="00FB3D9C"/>
    <w:rsid w:val="00FC4A47"/>
    <w:rsid w:val="00FC4CDE"/>
    <w:rsid w:val="00FD794A"/>
    <w:rsid w:val="00FE0EE4"/>
    <w:rsid w:val="00FE67E1"/>
    <w:rsid w:val="00FF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2050"/>
    <o:shapelayout v:ext="edit">
      <o:idmap v:ext="edit" data="2"/>
    </o:shapelayout>
  </w:shapeDefaults>
  <w:decimalSymbol w:val="."/>
  <w:listSeparator w:val=","/>
  <w14:docId w14:val="4CDF273E"/>
  <w15:docId w15:val="{56009CC8-A953-4787-B7FE-BD5C6177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FCD"/>
    <w:rPr>
      <w:sz w:val="24"/>
      <w:szCs w:val="24"/>
    </w:rPr>
  </w:style>
  <w:style w:type="paragraph" w:styleId="Heading1">
    <w:name w:val="heading 1"/>
    <w:basedOn w:val="Normal"/>
    <w:next w:val="Normal"/>
    <w:link w:val="Heading1Char"/>
    <w:qFormat/>
    <w:rsid w:val="00D4505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5B4B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E18F2"/>
    <w:rPr>
      <w:i/>
      <w:iCs/>
    </w:rPr>
  </w:style>
  <w:style w:type="character" w:styleId="Hyperlink">
    <w:name w:val="Hyperlink"/>
    <w:uiPriority w:val="99"/>
    <w:rsid w:val="004E18F2"/>
    <w:rPr>
      <w:color w:val="0000FF"/>
      <w:u w:val="single"/>
    </w:rPr>
  </w:style>
  <w:style w:type="paragraph" w:customStyle="1" w:styleId="Default">
    <w:name w:val="Default"/>
    <w:rsid w:val="004E18F2"/>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rsid w:val="009D7F34"/>
    <w:rPr>
      <w:color w:val="800080"/>
      <w:u w:val="single"/>
    </w:rPr>
  </w:style>
  <w:style w:type="paragraph" w:styleId="BalloonText">
    <w:name w:val="Balloon Text"/>
    <w:basedOn w:val="Normal"/>
    <w:link w:val="BalloonTextChar"/>
    <w:rsid w:val="0048204D"/>
    <w:rPr>
      <w:rFonts w:ascii="Tahoma" w:hAnsi="Tahoma"/>
      <w:sz w:val="16"/>
      <w:szCs w:val="16"/>
      <w:lang w:val="x-none" w:eastAsia="x-none"/>
    </w:rPr>
  </w:style>
  <w:style w:type="character" w:customStyle="1" w:styleId="BalloonTextChar">
    <w:name w:val="Balloon Text Char"/>
    <w:link w:val="BalloonText"/>
    <w:rsid w:val="0048204D"/>
    <w:rPr>
      <w:rFonts w:ascii="Tahoma" w:hAnsi="Tahoma" w:cs="Tahoma"/>
      <w:sz w:val="16"/>
      <w:szCs w:val="16"/>
    </w:rPr>
  </w:style>
  <w:style w:type="paragraph" w:styleId="ListParagraph">
    <w:name w:val="List Paragraph"/>
    <w:basedOn w:val="Normal"/>
    <w:uiPriority w:val="34"/>
    <w:qFormat/>
    <w:rsid w:val="00516ECB"/>
    <w:pPr>
      <w:ind w:left="720"/>
    </w:pPr>
  </w:style>
  <w:style w:type="paragraph" w:styleId="Header">
    <w:name w:val="header"/>
    <w:basedOn w:val="Normal"/>
    <w:link w:val="HeaderChar"/>
    <w:rsid w:val="009F3EB9"/>
    <w:pPr>
      <w:tabs>
        <w:tab w:val="center" w:pos="4513"/>
        <w:tab w:val="right" w:pos="9026"/>
      </w:tabs>
    </w:pPr>
    <w:rPr>
      <w:lang w:val="x-none" w:eastAsia="x-none"/>
    </w:rPr>
  </w:style>
  <w:style w:type="character" w:customStyle="1" w:styleId="HeaderChar">
    <w:name w:val="Header Char"/>
    <w:link w:val="Header"/>
    <w:rsid w:val="009F3EB9"/>
    <w:rPr>
      <w:sz w:val="24"/>
      <w:szCs w:val="24"/>
    </w:rPr>
  </w:style>
  <w:style w:type="paragraph" w:styleId="Footer">
    <w:name w:val="footer"/>
    <w:basedOn w:val="Normal"/>
    <w:link w:val="FooterChar"/>
    <w:uiPriority w:val="99"/>
    <w:rsid w:val="009F3EB9"/>
    <w:pPr>
      <w:tabs>
        <w:tab w:val="center" w:pos="4513"/>
        <w:tab w:val="right" w:pos="9026"/>
      </w:tabs>
    </w:pPr>
    <w:rPr>
      <w:lang w:val="x-none" w:eastAsia="x-none"/>
    </w:rPr>
  </w:style>
  <w:style w:type="character" w:customStyle="1" w:styleId="FooterChar">
    <w:name w:val="Footer Char"/>
    <w:link w:val="Footer"/>
    <w:uiPriority w:val="99"/>
    <w:rsid w:val="009F3EB9"/>
    <w:rPr>
      <w:sz w:val="24"/>
      <w:szCs w:val="24"/>
    </w:rPr>
  </w:style>
  <w:style w:type="character" w:styleId="PageNumber">
    <w:name w:val="page number"/>
    <w:rsid w:val="00207D83"/>
  </w:style>
  <w:style w:type="paragraph" w:styleId="TOC1">
    <w:name w:val="toc 1"/>
    <w:basedOn w:val="Normal"/>
    <w:next w:val="Normal"/>
    <w:autoRedefine/>
    <w:uiPriority w:val="39"/>
    <w:rsid w:val="008874DC"/>
    <w:pPr>
      <w:tabs>
        <w:tab w:val="left" w:pos="440"/>
        <w:tab w:val="right" w:leader="dot" w:pos="9062"/>
      </w:tabs>
    </w:pPr>
    <w:rPr>
      <w:rFonts w:ascii="Arial" w:hAnsi="Arial" w:cs="Arial"/>
      <w:noProof/>
      <w:lang w:eastAsia="en-US"/>
    </w:rPr>
  </w:style>
  <w:style w:type="character" w:styleId="CommentReference">
    <w:name w:val="annotation reference"/>
    <w:rsid w:val="00BC3A1F"/>
    <w:rPr>
      <w:sz w:val="16"/>
      <w:szCs w:val="16"/>
    </w:rPr>
  </w:style>
  <w:style w:type="paragraph" w:styleId="CommentText">
    <w:name w:val="annotation text"/>
    <w:basedOn w:val="Normal"/>
    <w:link w:val="CommentTextChar"/>
    <w:rsid w:val="00BC3A1F"/>
    <w:rPr>
      <w:sz w:val="20"/>
      <w:szCs w:val="20"/>
    </w:rPr>
  </w:style>
  <w:style w:type="character" w:customStyle="1" w:styleId="CommentTextChar">
    <w:name w:val="Comment Text Char"/>
    <w:basedOn w:val="DefaultParagraphFont"/>
    <w:link w:val="CommentText"/>
    <w:rsid w:val="00BC3A1F"/>
  </w:style>
  <w:style w:type="paragraph" w:styleId="CommentSubject">
    <w:name w:val="annotation subject"/>
    <w:basedOn w:val="CommentText"/>
    <w:next w:val="CommentText"/>
    <w:link w:val="CommentSubjectChar"/>
    <w:rsid w:val="00BC3A1F"/>
    <w:rPr>
      <w:b/>
      <w:bCs/>
      <w:lang w:val="x-none" w:eastAsia="x-none"/>
    </w:rPr>
  </w:style>
  <w:style w:type="character" w:customStyle="1" w:styleId="CommentSubjectChar">
    <w:name w:val="Comment Subject Char"/>
    <w:link w:val="CommentSubject"/>
    <w:rsid w:val="00BC3A1F"/>
    <w:rPr>
      <w:b/>
      <w:bCs/>
    </w:rPr>
  </w:style>
  <w:style w:type="table" w:styleId="TableGrid">
    <w:name w:val="Table Grid"/>
    <w:basedOn w:val="TableNormal"/>
    <w:uiPriority w:val="59"/>
    <w:rsid w:val="001B6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
    <w:name w:val="st"/>
    <w:basedOn w:val="Normal"/>
    <w:rsid w:val="00D87F6F"/>
  </w:style>
  <w:style w:type="character" w:customStyle="1" w:styleId="a">
    <w:name w:val="a"/>
    <w:basedOn w:val="DefaultParagraphFont"/>
    <w:rsid w:val="00D87F6F"/>
  </w:style>
  <w:style w:type="character" w:customStyle="1" w:styleId="Heading1Char">
    <w:name w:val="Heading 1 Char"/>
    <w:link w:val="Heading1"/>
    <w:rsid w:val="00D450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D4505D"/>
    <w:pPr>
      <w:keepLines/>
      <w:spacing w:before="480" w:after="0" w:line="276" w:lineRule="auto"/>
      <w:outlineLvl w:val="9"/>
    </w:pPr>
    <w:rPr>
      <w:color w:val="365F91"/>
      <w:kern w:val="0"/>
      <w:sz w:val="28"/>
      <w:szCs w:val="28"/>
      <w:lang w:val="en-US" w:eastAsia="en-US"/>
    </w:rPr>
  </w:style>
  <w:style w:type="paragraph" w:styleId="NormalWeb">
    <w:name w:val="Normal (Web)"/>
    <w:basedOn w:val="Normal"/>
    <w:uiPriority w:val="99"/>
    <w:unhideWhenUsed/>
    <w:rsid w:val="00610093"/>
    <w:pPr>
      <w:spacing w:before="100" w:beforeAutospacing="1" w:after="100" w:afterAutospacing="1"/>
    </w:pPr>
  </w:style>
  <w:style w:type="character" w:styleId="Strong">
    <w:name w:val="Strong"/>
    <w:uiPriority w:val="22"/>
    <w:qFormat/>
    <w:rsid w:val="00610093"/>
    <w:rPr>
      <w:b/>
      <w:bCs/>
    </w:rPr>
  </w:style>
  <w:style w:type="paragraph" w:styleId="Revision">
    <w:name w:val="Revision"/>
    <w:hidden/>
    <w:uiPriority w:val="99"/>
    <w:semiHidden/>
    <w:rsid w:val="006D289E"/>
    <w:rPr>
      <w:sz w:val="24"/>
      <w:szCs w:val="24"/>
    </w:rPr>
  </w:style>
  <w:style w:type="character" w:customStyle="1" w:styleId="Heading2Char">
    <w:name w:val="Heading 2 Char"/>
    <w:basedOn w:val="DefaultParagraphFont"/>
    <w:link w:val="Heading2"/>
    <w:semiHidden/>
    <w:rsid w:val="005B4B2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4B2B"/>
    <w:pPr>
      <w:spacing w:after="120"/>
    </w:pPr>
    <w:rPr>
      <w:rFonts w:ascii="Arial" w:hAnsi="Arial"/>
      <w:bCs/>
      <w:lang w:eastAsia="en-US"/>
    </w:rPr>
  </w:style>
  <w:style w:type="character" w:customStyle="1" w:styleId="BodyTextChar">
    <w:name w:val="Body Text Char"/>
    <w:basedOn w:val="DefaultParagraphFont"/>
    <w:link w:val="BodyText"/>
    <w:rsid w:val="005B4B2B"/>
    <w:rPr>
      <w:rFonts w:ascii="Arial" w:hAnsi="Arial"/>
      <w:bCs/>
      <w:sz w:val="24"/>
      <w:szCs w:val="24"/>
      <w:lang w:eastAsia="en-US"/>
    </w:rPr>
  </w:style>
  <w:style w:type="paragraph" w:styleId="Title">
    <w:name w:val="Title"/>
    <w:basedOn w:val="Normal"/>
    <w:link w:val="TitleChar"/>
    <w:qFormat/>
    <w:rsid w:val="005B4B2B"/>
    <w:pPr>
      <w:jc w:val="center"/>
    </w:pPr>
    <w:rPr>
      <w:rFonts w:ascii="Arial" w:hAnsi="Arial" w:cs="Arial"/>
      <w:b/>
      <w:bCs/>
      <w:lang w:eastAsia="en-US"/>
    </w:rPr>
  </w:style>
  <w:style w:type="character" w:customStyle="1" w:styleId="TitleChar">
    <w:name w:val="Title Char"/>
    <w:basedOn w:val="DefaultParagraphFont"/>
    <w:link w:val="Title"/>
    <w:rsid w:val="005B4B2B"/>
    <w:rPr>
      <w:rFonts w:ascii="Arial" w:hAnsi="Arial" w:cs="Arial"/>
      <w:b/>
      <w:bCs/>
      <w:sz w:val="24"/>
      <w:szCs w:val="24"/>
      <w:lang w:eastAsia="en-US"/>
    </w:rPr>
  </w:style>
  <w:style w:type="paragraph" w:customStyle="1" w:styleId="TableNormal1">
    <w:name w:val="Table Normal1"/>
    <w:basedOn w:val="Normal"/>
    <w:rsid w:val="005B4B2B"/>
    <w:pPr>
      <w:spacing w:before="60" w:after="60" w:line="264" w:lineRule="auto"/>
    </w:pPr>
    <w:rPr>
      <w:rFonts w:ascii="Arial Narrow" w:eastAsia="Arial Narrow" w:hAnsi="Arial Narrow" w:cs="Arial Narrow"/>
      <w:sz w:val="18"/>
      <w:szCs w:val="18"/>
      <w:lang w:val="en-US" w:eastAsia="ja-JP"/>
    </w:rPr>
  </w:style>
  <w:style w:type="character" w:customStyle="1" w:styleId="apple-converted-space">
    <w:name w:val="apple-converted-space"/>
    <w:basedOn w:val="DefaultParagraphFont"/>
    <w:rsid w:val="003D7F8F"/>
  </w:style>
  <w:style w:type="paragraph" w:styleId="Caption">
    <w:name w:val="caption"/>
    <w:basedOn w:val="Normal"/>
    <w:next w:val="Normal"/>
    <w:unhideWhenUsed/>
    <w:qFormat/>
    <w:rsid w:val="00953C6E"/>
    <w:pPr>
      <w:spacing w:after="200"/>
    </w:pPr>
    <w:rPr>
      <w:b/>
      <w:bCs/>
      <w:color w:val="4F81BD" w:themeColor="accent1"/>
      <w:sz w:val="18"/>
      <w:szCs w:val="18"/>
    </w:rPr>
  </w:style>
  <w:style w:type="character" w:customStyle="1" w:styleId="st1">
    <w:name w:val="st1"/>
    <w:basedOn w:val="DefaultParagraphFont"/>
    <w:rsid w:val="00CA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800">
      <w:bodyDiv w:val="1"/>
      <w:marLeft w:val="0"/>
      <w:marRight w:val="0"/>
      <w:marTop w:val="0"/>
      <w:marBottom w:val="0"/>
      <w:divBdr>
        <w:top w:val="none" w:sz="0" w:space="0" w:color="auto"/>
        <w:left w:val="none" w:sz="0" w:space="0" w:color="auto"/>
        <w:bottom w:val="none" w:sz="0" w:space="0" w:color="auto"/>
        <w:right w:val="none" w:sz="0" w:space="0" w:color="auto"/>
      </w:divBdr>
    </w:div>
    <w:div w:id="460658137">
      <w:bodyDiv w:val="1"/>
      <w:marLeft w:val="0"/>
      <w:marRight w:val="0"/>
      <w:marTop w:val="0"/>
      <w:marBottom w:val="0"/>
      <w:divBdr>
        <w:top w:val="none" w:sz="0" w:space="0" w:color="auto"/>
        <w:left w:val="none" w:sz="0" w:space="0" w:color="auto"/>
        <w:bottom w:val="none" w:sz="0" w:space="0" w:color="auto"/>
        <w:right w:val="none" w:sz="0" w:space="0" w:color="auto"/>
      </w:divBdr>
      <w:divsChild>
        <w:div w:id="1629822105">
          <w:marLeft w:val="0"/>
          <w:marRight w:val="0"/>
          <w:marTop w:val="0"/>
          <w:marBottom w:val="0"/>
          <w:divBdr>
            <w:top w:val="single" w:sz="48" w:space="0" w:color="FFFFFF"/>
            <w:left w:val="single" w:sz="48" w:space="0" w:color="FFFFFF"/>
            <w:bottom w:val="single" w:sz="48" w:space="0" w:color="FFFFFF"/>
            <w:right w:val="single" w:sz="48" w:space="0" w:color="FFFFFF"/>
          </w:divBdr>
          <w:divsChild>
            <w:div w:id="1507743005">
              <w:marLeft w:val="0"/>
              <w:marRight w:val="0"/>
              <w:marTop w:val="0"/>
              <w:marBottom w:val="0"/>
              <w:divBdr>
                <w:top w:val="none" w:sz="0" w:space="0" w:color="auto"/>
                <w:left w:val="none" w:sz="0" w:space="0" w:color="auto"/>
                <w:bottom w:val="none" w:sz="0" w:space="0" w:color="auto"/>
                <w:right w:val="none" w:sz="0" w:space="0" w:color="auto"/>
              </w:divBdr>
              <w:divsChild>
                <w:div w:id="767120556">
                  <w:marLeft w:val="167"/>
                  <w:marRight w:val="167"/>
                  <w:marTop w:val="84"/>
                  <w:marBottom w:val="84"/>
                  <w:divBdr>
                    <w:top w:val="none" w:sz="0" w:space="0" w:color="auto"/>
                    <w:left w:val="none" w:sz="0" w:space="0" w:color="auto"/>
                    <w:bottom w:val="none" w:sz="0" w:space="0" w:color="auto"/>
                    <w:right w:val="none" w:sz="0" w:space="0" w:color="auto"/>
                  </w:divBdr>
                  <w:divsChild>
                    <w:div w:id="1551921798">
                      <w:marLeft w:val="0"/>
                      <w:marRight w:val="0"/>
                      <w:marTop w:val="0"/>
                      <w:marBottom w:val="0"/>
                      <w:divBdr>
                        <w:top w:val="none" w:sz="0" w:space="0" w:color="auto"/>
                        <w:left w:val="none" w:sz="0" w:space="0" w:color="auto"/>
                        <w:bottom w:val="none" w:sz="0" w:space="0" w:color="auto"/>
                        <w:right w:val="none" w:sz="0" w:space="0" w:color="auto"/>
                      </w:divBdr>
                      <w:divsChild>
                        <w:div w:id="404183365">
                          <w:marLeft w:val="0"/>
                          <w:marRight w:val="0"/>
                          <w:marTop w:val="0"/>
                          <w:marBottom w:val="0"/>
                          <w:divBdr>
                            <w:top w:val="none" w:sz="0" w:space="0" w:color="auto"/>
                            <w:left w:val="none" w:sz="0" w:space="0" w:color="auto"/>
                            <w:bottom w:val="none" w:sz="0" w:space="0" w:color="auto"/>
                            <w:right w:val="none" w:sz="0" w:space="0" w:color="auto"/>
                          </w:divBdr>
                          <w:divsChild>
                            <w:div w:id="1312365447">
                              <w:marLeft w:val="0"/>
                              <w:marRight w:val="0"/>
                              <w:marTop w:val="0"/>
                              <w:marBottom w:val="0"/>
                              <w:divBdr>
                                <w:top w:val="none" w:sz="0" w:space="0" w:color="auto"/>
                                <w:left w:val="none" w:sz="0" w:space="0" w:color="auto"/>
                                <w:bottom w:val="none" w:sz="0" w:space="0" w:color="auto"/>
                                <w:right w:val="none" w:sz="0" w:space="0" w:color="auto"/>
                              </w:divBdr>
                              <w:divsChild>
                                <w:div w:id="11067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957">
      <w:bodyDiv w:val="1"/>
      <w:marLeft w:val="0"/>
      <w:marRight w:val="0"/>
      <w:marTop w:val="0"/>
      <w:marBottom w:val="0"/>
      <w:divBdr>
        <w:top w:val="none" w:sz="0" w:space="0" w:color="auto"/>
        <w:left w:val="none" w:sz="0" w:space="0" w:color="auto"/>
        <w:bottom w:val="none" w:sz="0" w:space="0" w:color="auto"/>
        <w:right w:val="none" w:sz="0" w:space="0" w:color="auto"/>
      </w:divBdr>
      <w:divsChild>
        <w:div w:id="32166629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4024085">
              <w:marLeft w:val="0"/>
              <w:marRight w:val="0"/>
              <w:marTop w:val="0"/>
              <w:marBottom w:val="0"/>
              <w:divBdr>
                <w:top w:val="none" w:sz="0" w:space="0" w:color="auto"/>
                <w:left w:val="none" w:sz="0" w:space="0" w:color="auto"/>
                <w:bottom w:val="none" w:sz="0" w:space="0" w:color="auto"/>
                <w:right w:val="none" w:sz="0" w:space="0" w:color="auto"/>
              </w:divBdr>
              <w:divsChild>
                <w:div w:id="1327857495">
                  <w:marLeft w:val="167"/>
                  <w:marRight w:val="167"/>
                  <w:marTop w:val="84"/>
                  <w:marBottom w:val="84"/>
                  <w:divBdr>
                    <w:top w:val="none" w:sz="0" w:space="0" w:color="auto"/>
                    <w:left w:val="none" w:sz="0" w:space="0" w:color="auto"/>
                    <w:bottom w:val="none" w:sz="0" w:space="0" w:color="auto"/>
                    <w:right w:val="none" w:sz="0" w:space="0" w:color="auto"/>
                  </w:divBdr>
                  <w:divsChild>
                    <w:div w:id="55712492">
                      <w:marLeft w:val="0"/>
                      <w:marRight w:val="0"/>
                      <w:marTop w:val="0"/>
                      <w:marBottom w:val="0"/>
                      <w:divBdr>
                        <w:top w:val="none" w:sz="0" w:space="0" w:color="auto"/>
                        <w:left w:val="none" w:sz="0" w:space="0" w:color="auto"/>
                        <w:bottom w:val="none" w:sz="0" w:space="0" w:color="auto"/>
                        <w:right w:val="none" w:sz="0" w:space="0" w:color="auto"/>
                      </w:divBdr>
                      <w:divsChild>
                        <w:div w:id="1671175217">
                          <w:marLeft w:val="0"/>
                          <w:marRight w:val="0"/>
                          <w:marTop w:val="0"/>
                          <w:marBottom w:val="0"/>
                          <w:divBdr>
                            <w:top w:val="none" w:sz="0" w:space="0" w:color="auto"/>
                            <w:left w:val="none" w:sz="0" w:space="0" w:color="auto"/>
                            <w:bottom w:val="none" w:sz="0" w:space="0" w:color="auto"/>
                            <w:right w:val="none" w:sz="0" w:space="0" w:color="auto"/>
                          </w:divBdr>
                          <w:divsChild>
                            <w:div w:id="595872065">
                              <w:marLeft w:val="0"/>
                              <w:marRight w:val="0"/>
                              <w:marTop w:val="0"/>
                              <w:marBottom w:val="0"/>
                              <w:divBdr>
                                <w:top w:val="none" w:sz="0" w:space="0" w:color="auto"/>
                                <w:left w:val="none" w:sz="0" w:space="0" w:color="auto"/>
                                <w:bottom w:val="none" w:sz="0" w:space="0" w:color="auto"/>
                                <w:right w:val="none" w:sz="0" w:space="0" w:color="auto"/>
                              </w:divBdr>
                              <w:divsChild>
                                <w:div w:id="10779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255704">
      <w:bodyDiv w:val="1"/>
      <w:marLeft w:val="0"/>
      <w:marRight w:val="0"/>
      <w:marTop w:val="0"/>
      <w:marBottom w:val="0"/>
      <w:divBdr>
        <w:top w:val="none" w:sz="0" w:space="0" w:color="auto"/>
        <w:left w:val="none" w:sz="0" w:space="0" w:color="auto"/>
        <w:bottom w:val="none" w:sz="0" w:space="0" w:color="auto"/>
        <w:right w:val="none" w:sz="0" w:space="0" w:color="auto"/>
      </w:divBdr>
    </w:div>
    <w:div w:id="1047415817">
      <w:bodyDiv w:val="1"/>
      <w:marLeft w:val="0"/>
      <w:marRight w:val="0"/>
      <w:marTop w:val="0"/>
      <w:marBottom w:val="0"/>
      <w:divBdr>
        <w:top w:val="none" w:sz="0" w:space="0" w:color="auto"/>
        <w:left w:val="none" w:sz="0" w:space="0" w:color="auto"/>
        <w:bottom w:val="none" w:sz="0" w:space="0" w:color="auto"/>
        <w:right w:val="none" w:sz="0" w:space="0" w:color="auto"/>
      </w:divBdr>
      <w:divsChild>
        <w:div w:id="608587650">
          <w:marLeft w:val="0"/>
          <w:marRight w:val="0"/>
          <w:marTop w:val="0"/>
          <w:marBottom w:val="0"/>
          <w:divBdr>
            <w:top w:val="none" w:sz="0" w:space="0" w:color="auto"/>
            <w:left w:val="none" w:sz="0" w:space="0" w:color="auto"/>
            <w:bottom w:val="none" w:sz="0" w:space="0" w:color="auto"/>
            <w:right w:val="none" w:sz="0" w:space="0" w:color="auto"/>
          </w:divBdr>
          <w:divsChild>
            <w:div w:id="557323463">
              <w:marLeft w:val="0"/>
              <w:marRight w:val="0"/>
              <w:marTop w:val="0"/>
              <w:marBottom w:val="0"/>
              <w:divBdr>
                <w:top w:val="none" w:sz="0" w:space="0" w:color="auto"/>
                <w:left w:val="none" w:sz="0" w:space="0" w:color="auto"/>
                <w:bottom w:val="none" w:sz="0" w:space="0" w:color="auto"/>
                <w:right w:val="none" w:sz="0" w:space="0" w:color="auto"/>
              </w:divBdr>
              <w:divsChild>
                <w:div w:id="1814053820">
                  <w:marLeft w:val="0"/>
                  <w:marRight w:val="0"/>
                  <w:marTop w:val="0"/>
                  <w:marBottom w:val="0"/>
                  <w:divBdr>
                    <w:top w:val="none" w:sz="0" w:space="0" w:color="auto"/>
                    <w:left w:val="none" w:sz="0" w:space="0" w:color="auto"/>
                    <w:bottom w:val="none" w:sz="0" w:space="0" w:color="auto"/>
                    <w:right w:val="none" w:sz="0" w:space="0" w:color="auto"/>
                  </w:divBdr>
                  <w:divsChild>
                    <w:div w:id="1352414535">
                      <w:marLeft w:val="0"/>
                      <w:marRight w:val="0"/>
                      <w:marTop w:val="0"/>
                      <w:marBottom w:val="0"/>
                      <w:divBdr>
                        <w:top w:val="none" w:sz="0" w:space="0" w:color="auto"/>
                        <w:left w:val="none" w:sz="0" w:space="0" w:color="auto"/>
                        <w:bottom w:val="none" w:sz="0" w:space="0" w:color="auto"/>
                        <w:right w:val="none" w:sz="0" w:space="0" w:color="auto"/>
                      </w:divBdr>
                      <w:divsChild>
                        <w:div w:id="1562592706">
                          <w:marLeft w:val="0"/>
                          <w:marRight w:val="0"/>
                          <w:marTop w:val="0"/>
                          <w:marBottom w:val="0"/>
                          <w:divBdr>
                            <w:top w:val="none" w:sz="0" w:space="0" w:color="auto"/>
                            <w:left w:val="none" w:sz="0" w:space="0" w:color="auto"/>
                            <w:bottom w:val="none" w:sz="0" w:space="0" w:color="auto"/>
                            <w:right w:val="none" w:sz="0" w:space="0" w:color="auto"/>
                          </w:divBdr>
                          <w:divsChild>
                            <w:div w:id="970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664699">
      <w:bodyDiv w:val="1"/>
      <w:marLeft w:val="0"/>
      <w:marRight w:val="0"/>
      <w:marTop w:val="0"/>
      <w:marBottom w:val="0"/>
      <w:divBdr>
        <w:top w:val="none" w:sz="0" w:space="0" w:color="auto"/>
        <w:left w:val="none" w:sz="0" w:space="0" w:color="auto"/>
        <w:bottom w:val="none" w:sz="0" w:space="0" w:color="auto"/>
        <w:right w:val="none" w:sz="0" w:space="0" w:color="auto"/>
      </w:divBdr>
    </w:div>
    <w:div w:id="1480463532">
      <w:bodyDiv w:val="1"/>
      <w:marLeft w:val="0"/>
      <w:marRight w:val="0"/>
      <w:marTop w:val="0"/>
      <w:marBottom w:val="0"/>
      <w:divBdr>
        <w:top w:val="none" w:sz="0" w:space="0" w:color="auto"/>
        <w:left w:val="none" w:sz="0" w:space="0" w:color="auto"/>
        <w:bottom w:val="none" w:sz="0" w:space="0" w:color="auto"/>
        <w:right w:val="none" w:sz="0" w:space="0" w:color="auto"/>
      </w:divBdr>
      <w:divsChild>
        <w:div w:id="2033919007">
          <w:marLeft w:val="0"/>
          <w:marRight w:val="0"/>
          <w:marTop w:val="0"/>
          <w:marBottom w:val="0"/>
          <w:divBdr>
            <w:top w:val="single" w:sz="48" w:space="0" w:color="FFFFFF"/>
            <w:left w:val="single" w:sz="48" w:space="0" w:color="FFFFFF"/>
            <w:bottom w:val="single" w:sz="48" w:space="0" w:color="FFFFFF"/>
            <w:right w:val="single" w:sz="48" w:space="0" w:color="FFFFFF"/>
          </w:divBdr>
          <w:divsChild>
            <w:div w:id="2049836122">
              <w:marLeft w:val="0"/>
              <w:marRight w:val="0"/>
              <w:marTop w:val="0"/>
              <w:marBottom w:val="0"/>
              <w:divBdr>
                <w:top w:val="none" w:sz="0" w:space="0" w:color="auto"/>
                <w:left w:val="none" w:sz="0" w:space="0" w:color="auto"/>
                <w:bottom w:val="none" w:sz="0" w:space="0" w:color="auto"/>
                <w:right w:val="none" w:sz="0" w:space="0" w:color="auto"/>
              </w:divBdr>
              <w:divsChild>
                <w:div w:id="960260367">
                  <w:marLeft w:val="167"/>
                  <w:marRight w:val="167"/>
                  <w:marTop w:val="84"/>
                  <w:marBottom w:val="84"/>
                  <w:divBdr>
                    <w:top w:val="none" w:sz="0" w:space="0" w:color="auto"/>
                    <w:left w:val="none" w:sz="0" w:space="0" w:color="auto"/>
                    <w:bottom w:val="none" w:sz="0" w:space="0" w:color="auto"/>
                    <w:right w:val="none" w:sz="0" w:space="0" w:color="auto"/>
                  </w:divBdr>
                  <w:divsChild>
                    <w:div w:id="324893666">
                      <w:marLeft w:val="0"/>
                      <w:marRight w:val="0"/>
                      <w:marTop w:val="0"/>
                      <w:marBottom w:val="0"/>
                      <w:divBdr>
                        <w:top w:val="none" w:sz="0" w:space="0" w:color="auto"/>
                        <w:left w:val="none" w:sz="0" w:space="0" w:color="auto"/>
                        <w:bottom w:val="none" w:sz="0" w:space="0" w:color="auto"/>
                        <w:right w:val="none" w:sz="0" w:space="0" w:color="auto"/>
                      </w:divBdr>
                      <w:divsChild>
                        <w:div w:id="2036618146">
                          <w:marLeft w:val="0"/>
                          <w:marRight w:val="0"/>
                          <w:marTop w:val="0"/>
                          <w:marBottom w:val="0"/>
                          <w:divBdr>
                            <w:top w:val="none" w:sz="0" w:space="0" w:color="auto"/>
                            <w:left w:val="none" w:sz="0" w:space="0" w:color="auto"/>
                            <w:bottom w:val="none" w:sz="0" w:space="0" w:color="auto"/>
                            <w:right w:val="none" w:sz="0" w:space="0" w:color="auto"/>
                          </w:divBdr>
                          <w:divsChild>
                            <w:div w:id="1033267394">
                              <w:marLeft w:val="0"/>
                              <w:marRight w:val="0"/>
                              <w:marTop w:val="0"/>
                              <w:marBottom w:val="0"/>
                              <w:divBdr>
                                <w:top w:val="none" w:sz="0" w:space="0" w:color="auto"/>
                                <w:left w:val="none" w:sz="0" w:space="0" w:color="auto"/>
                                <w:bottom w:val="none" w:sz="0" w:space="0" w:color="auto"/>
                                <w:right w:val="none" w:sz="0" w:space="0" w:color="auto"/>
                              </w:divBdr>
                              <w:divsChild>
                                <w:div w:id="14096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1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gillingwater@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yley.gillingwat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3" ma:contentTypeDescription="Create a new document." ma:contentTypeScope="" ma:versionID="666976302b32f0b27e45ed9630463aab">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7045ef64f61a186e1b4d5fdc51bec26d"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B93A-626E-40F5-826E-45F32BC1D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623467-948F-439C-BE35-6CC5ABEF257A}">
  <ds:schemaRefs>
    <ds:schemaRef ds:uri="http://schemas.microsoft.com/sharepoint/v3/contenttype/forms"/>
  </ds:schemaRefs>
</ds:datastoreItem>
</file>

<file path=customXml/itemProps3.xml><?xml version="1.0" encoding="utf-8"?>
<ds:datastoreItem xmlns:ds="http://schemas.openxmlformats.org/officeDocument/2006/customXml" ds:itemID="{807C9157-EE97-4C0F-8B7E-54D9C324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5B58D-F41A-4355-BD5D-15FA1E4A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5469</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iaint</dc:creator>
  <cp:lastModifiedBy>Peter Lequelenec</cp:lastModifiedBy>
  <cp:revision>2</cp:revision>
  <cp:lastPrinted>2012-05-16T11:31:00Z</cp:lastPrinted>
  <dcterms:created xsi:type="dcterms:W3CDTF">2021-11-23T15:50:00Z</dcterms:created>
  <dcterms:modified xsi:type="dcterms:W3CDTF">2021-11-23T15:50:00Z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